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96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80"/>
        <w:gridCol w:w="5000"/>
      </w:tblGrid>
      <w:tr w:rsidR="00DA77A9" w14:paraId="096C92D7" w14:textId="77777777">
        <w:trPr>
          <w:trHeight w:val="21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A3FC" w14:textId="77777777" w:rsidR="00DA77A9" w:rsidRDefault="005C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  </w:t>
            </w:r>
          </w:p>
          <w:p w14:paraId="30B0D7FC" w14:textId="77777777" w:rsidR="00DA77A9" w:rsidRDefault="005C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0B5AA56F" w14:textId="77777777" w:rsidR="00DA77A9" w:rsidRDefault="005C3028" w:rsidP="00695A96">
            <w:pPr>
              <w:tabs>
                <w:tab w:val="left" w:pos="37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F89405C" w14:textId="77777777" w:rsidR="00DA77A9" w:rsidRDefault="00CE75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«___» ___________2021</w:t>
            </w:r>
            <w:r w:rsidR="005C3028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65" w:type="dxa"/>
              <w:bottom w:w="80" w:type="dxa"/>
              <w:right w:w="80" w:type="dxa"/>
            </w:tcMar>
          </w:tcPr>
          <w:p w14:paraId="3F76C344" w14:textId="77777777" w:rsidR="00DA77A9" w:rsidRDefault="005C3028" w:rsidP="006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4A2DEA3C" w14:textId="77777777" w:rsidR="00DA77A9" w:rsidRDefault="005C3028" w:rsidP="006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E7FD42A" w14:textId="77777777" w:rsidR="00DA77A9" w:rsidRDefault="005C3028" w:rsidP="006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8FB3D53" w14:textId="037275AC" w:rsidR="00DA77A9" w:rsidRDefault="00CE75C2" w:rsidP="00695A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«___» ____________2021</w:t>
            </w:r>
            <w:r w:rsidR="0069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02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77A9" w14:paraId="682D10BC" w14:textId="77777777">
        <w:trPr>
          <w:trHeight w:val="3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F4FC" w14:textId="77777777" w:rsidR="00DA77A9" w:rsidRDefault="00DA77A9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27D6" w14:textId="77777777" w:rsidR="00DA77A9" w:rsidRDefault="00DA77A9"/>
        </w:tc>
      </w:tr>
    </w:tbl>
    <w:p w14:paraId="23E7EDE4" w14:textId="77777777" w:rsidR="00DA77A9" w:rsidRDefault="00DA77A9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" w:hanging="216"/>
        <w:rPr>
          <w:rFonts w:hint="eastAsia"/>
        </w:rPr>
      </w:pPr>
    </w:p>
    <w:p w14:paraId="139E0565" w14:textId="77777777" w:rsidR="00DA77A9" w:rsidRDefault="00DA77A9">
      <w:pPr>
        <w:widowControl w:val="0"/>
        <w:spacing w:line="240" w:lineRule="auto"/>
        <w:ind w:left="108" w:hanging="108"/>
      </w:pPr>
    </w:p>
    <w:p w14:paraId="3041A4B2" w14:textId="77777777" w:rsidR="00DA77A9" w:rsidRDefault="00DA77A9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58128F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ACCE63F" w14:textId="77777777" w:rsidR="00DA77A9" w:rsidRDefault="005C3028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</w:rPr>
        <w:drawing>
          <wp:anchor distT="57150" distB="57150" distL="57150" distR="57150" simplePos="0" relativeHeight="251659264" behindDoc="0" locked="0" layoutInCell="1" allowOverlap="1" wp14:anchorId="199C393A" wp14:editId="194C2C0E">
            <wp:simplePos x="0" y="0"/>
            <wp:positionH relativeFrom="page">
              <wp:posOffset>2910521</wp:posOffset>
            </wp:positionH>
            <wp:positionV relativeFrom="line">
              <wp:posOffset>179837</wp:posOffset>
            </wp:positionV>
            <wp:extent cx="2279650" cy="22796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7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A9C0BF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185452A1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5F2AC0C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9BF4616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39F0B267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61F8EF5C" w14:textId="77777777" w:rsidR="00DA77A9" w:rsidRDefault="00DA77A9">
      <w:pPr>
        <w:spacing w:after="200" w:line="276" w:lineRule="auto"/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6038360" w14:textId="77777777" w:rsidR="00DA77A9" w:rsidRDefault="00DA77A9">
      <w:pPr>
        <w:spacing w:after="200" w:line="276" w:lineRule="auto"/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FD3C361" w14:textId="77777777" w:rsidR="00DA77A9" w:rsidRDefault="005C302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Положение о проведении</w:t>
      </w:r>
    </w:p>
    <w:p w14:paraId="29FB4159" w14:textId="77777777" w:rsidR="00DA77A9" w:rsidRDefault="005C302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Детской Ли</w:t>
      </w:r>
      <w:r w:rsidR="00CE75C2">
        <w:rPr>
          <w:rFonts w:ascii="Times New Roman" w:hAnsi="Times New Roman"/>
          <w:b/>
          <w:bCs/>
          <w:sz w:val="28"/>
          <w:szCs w:val="28"/>
        </w:rPr>
        <w:t xml:space="preserve">ги Дзюдо «Триумф </w:t>
      </w:r>
      <w:proofErr w:type="spellStart"/>
      <w:r w:rsidR="00CE75C2">
        <w:rPr>
          <w:rFonts w:ascii="Times New Roman" w:hAnsi="Times New Roman"/>
          <w:b/>
          <w:bCs/>
          <w:sz w:val="28"/>
          <w:szCs w:val="28"/>
        </w:rPr>
        <w:t>Energy</w:t>
      </w:r>
      <w:proofErr w:type="spellEnd"/>
      <w:r w:rsidR="00CE75C2">
        <w:rPr>
          <w:rFonts w:ascii="Times New Roman" w:hAnsi="Times New Roman"/>
          <w:b/>
          <w:bCs/>
          <w:sz w:val="28"/>
          <w:szCs w:val="28"/>
        </w:rPr>
        <w:t>» на 2021-2022</w:t>
      </w:r>
      <w:r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14:paraId="2706B665" w14:textId="77777777" w:rsidR="00DA77A9" w:rsidRDefault="005C3028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Номер-код вида спорта 0350001611Я</w:t>
      </w:r>
    </w:p>
    <w:p w14:paraId="479009F9" w14:textId="77777777" w:rsidR="00DA77A9" w:rsidRDefault="00DA77A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BDB61A8" w14:textId="77777777" w:rsidR="00DA77A9" w:rsidRDefault="00DA77A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A3E5FD2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35EEC372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23CCC32F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168A297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26323D65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06A0A8E" w14:textId="77777777" w:rsidR="00DA77A9" w:rsidRDefault="00DA77A9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0E0DC035" w14:textId="77777777" w:rsidR="00DA77A9" w:rsidRPr="00FC72EE" w:rsidRDefault="005C3028" w:rsidP="00FC72EE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0935C6A" w14:textId="69D5191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1.1 Детская Лига Дзюдо «Триумф </w:t>
      </w:r>
      <w:proofErr w:type="spellStart"/>
      <w:r w:rsidRPr="00FC72EE">
        <w:rPr>
          <w:rFonts w:ascii="Times New Roman" w:hAnsi="Times New Roman" w:cs="Times New Roman"/>
          <w:sz w:val="28"/>
          <w:szCs w:val="28"/>
        </w:rPr>
        <w:t>Ener</w:t>
      </w:r>
      <w:r w:rsidR="001926C0">
        <w:rPr>
          <w:rFonts w:ascii="Times New Roman" w:hAnsi="Times New Roman" w:cs="Times New Roman"/>
          <w:sz w:val="28"/>
          <w:szCs w:val="28"/>
        </w:rPr>
        <w:t>gy</w:t>
      </w:r>
      <w:proofErr w:type="spellEnd"/>
      <w:r w:rsidR="001926C0">
        <w:rPr>
          <w:rFonts w:ascii="Times New Roman" w:hAnsi="Times New Roman" w:cs="Times New Roman"/>
          <w:sz w:val="28"/>
          <w:szCs w:val="28"/>
        </w:rPr>
        <w:t>» среди девушек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 до 15 лет (2008-2009</w:t>
      </w:r>
      <w:r w:rsid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CE75C2" w:rsidRPr="00FC72EE">
        <w:rPr>
          <w:rFonts w:ascii="Times New Roman" w:hAnsi="Times New Roman" w:cs="Times New Roman"/>
          <w:sz w:val="28"/>
          <w:szCs w:val="28"/>
        </w:rPr>
        <w:t>г.р.) проводится в 2021</w:t>
      </w:r>
      <w:r w:rsidRPr="00FC72EE">
        <w:rPr>
          <w:rFonts w:ascii="Times New Roman" w:hAnsi="Times New Roman" w:cs="Times New Roman"/>
          <w:sz w:val="28"/>
          <w:szCs w:val="28"/>
        </w:rPr>
        <w:t>-202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2 </w:t>
      </w:r>
      <w:r w:rsidRPr="00FC72EE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1630F3" w:rsidRPr="00FC72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72EE">
        <w:rPr>
          <w:rFonts w:ascii="Times New Roman" w:hAnsi="Times New Roman" w:cs="Times New Roman"/>
          <w:sz w:val="28"/>
          <w:szCs w:val="28"/>
        </w:rPr>
        <w:t>календарн</w:t>
      </w:r>
      <w:r w:rsidR="001630F3" w:rsidRPr="00FC72EE">
        <w:rPr>
          <w:rFonts w:ascii="Times New Roman" w:hAnsi="Times New Roman" w:cs="Times New Roman"/>
          <w:sz w:val="28"/>
          <w:szCs w:val="28"/>
        </w:rPr>
        <w:t>ым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30F3" w:rsidRPr="00FC72EE">
        <w:rPr>
          <w:rFonts w:ascii="Times New Roman" w:hAnsi="Times New Roman" w:cs="Times New Roman"/>
          <w:sz w:val="28"/>
          <w:szCs w:val="28"/>
        </w:rPr>
        <w:t>ом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проведения физкультурных мероприятий и спортивных мероприятий АНО </w:t>
      </w:r>
      <w:r w:rsidR="00FC72EE">
        <w:rPr>
          <w:rFonts w:ascii="Times New Roman" w:hAnsi="Times New Roman" w:cs="Times New Roman"/>
          <w:sz w:val="28"/>
          <w:szCs w:val="28"/>
        </w:rPr>
        <w:t>«</w:t>
      </w:r>
      <w:r w:rsidRPr="00FC72EE">
        <w:rPr>
          <w:rFonts w:ascii="Times New Roman" w:hAnsi="Times New Roman" w:cs="Times New Roman"/>
          <w:sz w:val="28"/>
          <w:szCs w:val="28"/>
        </w:rPr>
        <w:t>Лига Дзюдо»</w:t>
      </w:r>
      <w:r w:rsidR="001630F3" w:rsidRPr="00FC72EE">
        <w:rPr>
          <w:rFonts w:ascii="Times New Roman" w:hAnsi="Times New Roman" w:cs="Times New Roman"/>
          <w:sz w:val="28"/>
          <w:szCs w:val="28"/>
        </w:rPr>
        <w:t xml:space="preserve">, единым календарным планом межрегиональных, всероссийских и международных физкультурных мероприятий </w:t>
      </w:r>
    </w:p>
    <w:p w14:paraId="704D19F5" w14:textId="3131C52A" w:rsidR="00F35E83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1.2 Соревнования проводятся с целью создания новой структуры</w:t>
      </w:r>
      <w:r w:rsidR="00FC72E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 xml:space="preserve">- Детской </w:t>
      </w:r>
      <w:r w:rsidR="00FC72EE" w:rsidRPr="00FC72EE">
        <w:rPr>
          <w:rFonts w:ascii="Times New Roman" w:hAnsi="Times New Roman" w:cs="Times New Roman"/>
          <w:sz w:val="28"/>
          <w:szCs w:val="28"/>
        </w:rPr>
        <w:t>Лиги Дзюдо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«Триумф </w:t>
      </w:r>
      <w:proofErr w:type="spellStart"/>
      <w:r w:rsidRPr="00FC72EE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FC72EE">
        <w:rPr>
          <w:rFonts w:ascii="Times New Roman" w:hAnsi="Times New Roman" w:cs="Times New Roman"/>
          <w:sz w:val="28"/>
          <w:szCs w:val="28"/>
        </w:rPr>
        <w:t>», объединяющей в себя состязания команд различных клубов, школ, спортивных школ олимпийского резерва и секции дзюдо России</w:t>
      </w:r>
      <w:r w:rsidR="00F35E83" w:rsidRPr="00FC72EE">
        <w:rPr>
          <w:rFonts w:ascii="Times New Roman" w:hAnsi="Times New Roman" w:cs="Times New Roman"/>
          <w:sz w:val="28"/>
          <w:szCs w:val="28"/>
        </w:rPr>
        <w:t>.</w:t>
      </w:r>
    </w:p>
    <w:p w14:paraId="58E9C8D5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1.3 Задачами проведения соревнования являются:</w:t>
      </w:r>
    </w:p>
    <w:p w14:paraId="1BCA84E6" w14:textId="5D6598F3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 w:rsidRPr="00FC72EE">
        <w:rPr>
          <w:rFonts w:ascii="Times New Roman" w:hAnsi="Times New Roman" w:cs="Times New Roman"/>
          <w:sz w:val="28"/>
          <w:szCs w:val="28"/>
        </w:rPr>
        <w:t>- определение сильнейших команд Лиги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43592626" w14:textId="61DAC591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 повышение спортивного мастерства юных спортсменов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4E195B4B" w14:textId="20DA3B8C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 популяризация и дальнейшее развитие дзюдо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3DD01DC5" w14:textId="6F2B249A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 пропаганда здорового образа жизни</w:t>
      </w:r>
      <w:r w:rsidR="00FC72EE">
        <w:rPr>
          <w:rFonts w:ascii="Times New Roman" w:hAnsi="Times New Roman" w:cs="Times New Roman"/>
          <w:sz w:val="28"/>
          <w:szCs w:val="28"/>
        </w:rPr>
        <w:t>;</w:t>
      </w:r>
    </w:p>
    <w:p w14:paraId="7412DA04" w14:textId="6528115E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- патриотическое воспитание юных спортсменов</w:t>
      </w:r>
      <w:r w:rsidR="00FC72EE">
        <w:rPr>
          <w:rFonts w:ascii="Times New Roman" w:hAnsi="Times New Roman" w:cs="Times New Roman"/>
          <w:sz w:val="28"/>
          <w:szCs w:val="28"/>
        </w:rPr>
        <w:t>.</w:t>
      </w:r>
    </w:p>
    <w:p w14:paraId="1242C849" w14:textId="02810FED" w:rsidR="00DA77A9" w:rsidRDefault="00116B63" w:rsidP="00FC72E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1.4 </w:t>
      </w:r>
      <w:r w:rsidRPr="00FC72EE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дзюдо, утвержденными приказом Министерства спорта Российской Федерации от 6 февраля 2020</w:t>
      </w:r>
      <w:r w:rsidR="00C40ED2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г. №</w:t>
      </w:r>
      <w:r w:rsidR="008B0952" w:rsidRPr="00FC72EE">
        <w:rPr>
          <w:rFonts w:ascii="Times New Roman" w:hAnsi="Times New Roman" w:cs="Times New Roman"/>
          <w:sz w:val="28"/>
          <w:szCs w:val="28"/>
        </w:rPr>
        <w:t>80 с изменениями, внесенными приказами Министерства спорта Российской Федерации от 6 ноября 2020 г., №818 от 5 февраля 2021 г. №51</w:t>
      </w:r>
    </w:p>
    <w:p w14:paraId="2A50EFC0" w14:textId="7E0A6BFE" w:rsidR="00FC72EE" w:rsidRDefault="00FC72EE" w:rsidP="00FC72E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70DDE7E8" w14:textId="41368BA7" w:rsidR="00FC72EE" w:rsidRPr="00FC72EE" w:rsidRDefault="00FC72EE" w:rsidP="00FC72EE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C7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620D">
        <w:rPr>
          <w:rFonts w:ascii="Times New Roman" w:eastAsia="Times New Roman" w:hAnsi="Times New Roman" w:cs="Times New Roman"/>
          <w:b/>
          <w:sz w:val="28"/>
          <w:szCs w:val="28"/>
        </w:rPr>
        <w:t>Организаторы мероприятия</w:t>
      </w:r>
    </w:p>
    <w:p w14:paraId="270A63AD" w14:textId="7F41AF8D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2.1 Общее руководство организацией соревнований осуществляется АНО «Лига Дзюдо» (</w:t>
      </w:r>
      <w:r w:rsidR="001630F3" w:rsidRPr="00FC72E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FC72EE">
        <w:rPr>
          <w:rFonts w:ascii="Times New Roman" w:hAnsi="Times New Roman" w:cs="Times New Roman"/>
          <w:sz w:val="28"/>
          <w:szCs w:val="28"/>
        </w:rPr>
        <w:t>-</w:t>
      </w:r>
      <w:r w:rsidRPr="00FC72EE">
        <w:rPr>
          <w:rFonts w:ascii="Times New Roman" w:hAnsi="Times New Roman" w:cs="Times New Roman"/>
          <w:sz w:val="28"/>
          <w:szCs w:val="28"/>
        </w:rPr>
        <w:t>1).</w:t>
      </w:r>
    </w:p>
    <w:p w14:paraId="549E9E71" w14:textId="09965815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2.2 Непосредственное проведение соревнований на первом этап</w:t>
      </w:r>
      <w:r w:rsidR="00D86168">
        <w:rPr>
          <w:rFonts w:ascii="Times New Roman" w:hAnsi="Times New Roman" w:cs="Times New Roman"/>
          <w:sz w:val="28"/>
          <w:szCs w:val="28"/>
        </w:rPr>
        <w:t>е</w:t>
      </w:r>
      <w:r w:rsidRPr="00FC72EE">
        <w:rPr>
          <w:rFonts w:ascii="Times New Roman" w:hAnsi="Times New Roman" w:cs="Times New Roman"/>
          <w:sz w:val="28"/>
          <w:szCs w:val="28"/>
        </w:rPr>
        <w:t xml:space="preserve"> возлагается на утвержденных АНО «Лига дзюдо» представителей (</w:t>
      </w:r>
      <w:r w:rsidR="001630F3" w:rsidRPr="00FC72EE">
        <w:rPr>
          <w:rFonts w:ascii="Times New Roman" w:hAnsi="Times New Roman" w:cs="Times New Roman"/>
          <w:sz w:val="28"/>
          <w:szCs w:val="28"/>
        </w:rPr>
        <w:t>Далее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D86168">
        <w:rPr>
          <w:rFonts w:ascii="Times New Roman" w:hAnsi="Times New Roman" w:cs="Times New Roman"/>
          <w:sz w:val="28"/>
          <w:szCs w:val="28"/>
        </w:rPr>
        <w:t>-</w:t>
      </w:r>
      <w:r w:rsidRPr="00FC72EE">
        <w:rPr>
          <w:rFonts w:ascii="Times New Roman" w:hAnsi="Times New Roman" w:cs="Times New Roman"/>
          <w:sz w:val="28"/>
          <w:szCs w:val="28"/>
        </w:rPr>
        <w:t xml:space="preserve">2) и главную судейскую коллегию. Организатор-1 в обязательном порядке заключает с Организатором-2 «Соглашение о сотрудничестве и взаимодействии». Состав главной судейской коллегии каждого </w:t>
      </w:r>
      <w:r w:rsidR="00D86168">
        <w:rPr>
          <w:rFonts w:ascii="Times New Roman" w:hAnsi="Times New Roman" w:cs="Times New Roman"/>
          <w:sz w:val="28"/>
          <w:szCs w:val="28"/>
        </w:rPr>
        <w:t>тура</w:t>
      </w:r>
      <w:r w:rsidRPr="00FC72EE">
        <w:rPr>
          <w:rFonts w:ascii="Times New Roman" w:hAnsi="Times New Roman" w:cs="Times New Roman"/>
          <w:sz w:val="28"/>
          <w:szCs w:val="28"/>
        </w:rPr>
        <w:t xml:space="preserve"> согласовывается Организатором-2 с Организатором-1.</w:t>
      </w:r>
    </w:p>
    <w:p w14:paraId="64313089" w14:textId="01B1993B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2.3 Организатор первого этап</w:t>
      </w:r>
      <w:r w:rsidR="00D86168">
        <w:rPr>
          <w:rFonts w:ascii="Times New Roman" w:hAnsi="Times New Roman" w:cs="Times New Roman"/>
          <w:sz w:val="28"/>
          <w:szCs w:val="28"/>
        </w:rPr>
        <w:t>а</w:t>
      </w:r>
      <w:r w:rsidRPr="00FC72EE">
        <w:rPr>
          <w:rFonts w:ascii="Times New Roman" w:hAnsi="Times New Roman" w:cs="Times New Roman"/>
          <w:sz w:val="28"/>
          <w:szCs w:val="28"/>
        </w:rPr>
        <w:t xml:space="preserve"> соревнований (Организатор-2) обеспечивает необходимые условия для проведения соревнований и работу квалифицированной судейской коллегии.</w:t>
      </w:r>
    </w:p>
    <w:p w14:paraId="4E1FEFA7" w14:textId="77777777" w:rsidR="00DA77A9" w:rsidRPr="00FC72EE" w:rsidRDefault="00C51C8A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2.4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Все исключительные права на Суперфинал соревнований Лиги принадлежат АНО «Лига дзюдо».</w:t>
      </w:r>
    </w:p>
    <w:p w14:paraId="3A39CB7C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402A83" w14:textId="15500DEE" w:rsidR="00C82EC6" w:rsidRPr="00FC72EE" w:rsidRDefault="00C82EC6" w:rsidP="00D86168">
      <w:pPr>
        <w:pStyle w:val="a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FC72EE">
        <w:rPr>
          <w:b/>
          <w:sz w:val="28"/>
          <w:szCs w:val="28"/>
        </w:rPr>
        <w:t xml:space="preserve">3. Обеспечение безопасности участников и зрителей, </w:t>
      </w:r>
      <w:r w:rsidR="00D86168">
        <w:rPr>
          <w:b/>
          <w:sz w:val="28"/>
          <w:szCs w:val="28"/>
        </w:rPr>
        <w:br/>
      </w:r>
      <w:r w:rsidRPr="00FC72EE">
        <w:rPr>
          <w:b/>
          <w:sz w:val="28"/>
          <w:szCs w:val="28"/>
        </w:rPr>
        <w:t>антидопинговое обеспечение</w:t>
      </w:r>
    </w:p>
    <w:p w14:paraId="76ABD4F4" w14:textId="77777777" w:rsidR="00C82EC6" w:rsidRPr="00FC72EE" w:rsidRDefault="00C82EC6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 3.1.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</w:t>
      </w:r>
      <w:r w:rsidRPr="00FC72EE">
        <w:rPr>
          <w:sz w:val="28"/>
          <w:szCs w:val="28"/>
        </w:rPr>
        <w:lastRenderedPageBreak/>
        <w:t xml:space="preserve">официальных спортивных соревнований», а также требованиям Правил соответствующих видов спорта. </w:t>
      </w:r>
    </w:p>
    <w:p w14:paraId="39158E06" w14:textId="14F6FF2C" w:rsidR="00C82EC6" w:rsidRPr="00FC72EE" w:rsidRDefault="00C82EC6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3.2 Спортивные соревнования проводятся на объектах спорта, включенных во Всероссийский реестр объектов спорта, в соответствии с пунктом 5 статьи 37.1 Федерального закона от 4 декабря 2007 года № 329-ФЗ «О физической культуре и спорте в Российской Федерации», отвечающих требованиям Правил обеспечения безопасности при проведении официальных спортивных соревнований в соответствии </w:t>
      </w:r>
      <w:r w:rsidR="00C40ED2">
        <w:rPr>
          <w:sz w:val="28"/>
          <w:szCs w:val="28"/>
        </w:rPr>
        <w:t>с п</w:t>
      </w:r>
      <w:r w:rsidRPr="00FC72EE">
        <w:rPr>
          <w:sz w:val="28"/>
          <w:szCs w:val="28"/>
        </w:rPr>
        <w:t xml:space="preserve">. 1.6 статьи 20 указанного Федерального закона. </w:t>
      </w:r>
    </w:p>
    <w:p w14:paraId="0AF65FEA" w14:textId="77777777" w:rsidR="00C82EC6" w:rsidRPr="00FC72EE" w:rsidRDefault="00C82EC6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</w:t>
      </w:r>
      <w:r w:rsidR="00C51C8A" w:rsidRPr="00FC72EE">
        <w:rPr>
          <w:sz w:val="28"/>
          <w:szCs w:val="28"/>
        </w:rPr>
        <w:t>3.3</w:t>
      </w:r>
      <w:r w:rsidRPr="00FC72EE">
        <w:rPr>
          <w:sz w:val="28"/>
          <w:szCs w:val="28"/>
        </w:rPr>
        <w:t xml:space="preserve">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BC5D83" w:rsidRPr="00FC72EE">
        <w:rPr>
          <w:sz w:val="28"/>
          <w:szCs w:val="28"/>
        </w:rPr>
        <w:t>23 октября 2020</w:t>
      </w:r>
      <w:r w:rsidRPr="00FC72EE">
        <w:rPr>
          <w:sz w:val="28"/>
          <w:szCs w:val="28"/>
        </w:rPr>
        <w:t xml:space="preserve"> г. № 1</w:t>
      </w:r>
      <w:r w:rsidR="00BC5D83" w:rsidRPr="00FC72EE">
        <w:rPr>
          <w:sz w:val="28"/>
          <w:szCs w:val="28"/>
        </w:rPr>
        <w:t>44 Н</w:t>
      </w:r>
      <w:r w:rsidRPr="00FC72EE">
        <w:rPr>
          <w:sz w:val="28"/>
          <w:szCs w:val="28"/>
        </w:rPr>
        <w:t xml:space="preserve"> «О</w:t>
      </w:r>
      <w:r w:rsidR="00BC5D83" w:rsidRPr="00FC72EE">
        <w:rPr>
          <w:sz w:val="28"/>
          <w:szCs w:val="28"/>
        </w:rPr>
        <w:t>б утверждении порядка</w:t>
      </w:r>
      <w:r w:rsidRPr="00FC72EE">
        <w:rPr>
          <w:sz w:val="28"/>
          <w:szCs w:val="28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порядка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BC5D83" w:rsidRPr="00FC72EE">
        <w:rPr>
          <w:sz w:val="28"/>
          <w:szCs w:val="28"/>
        </w:rPr>
        <w:t xml:space="preserve"> ГТО и форм медицинских заключений о допуске к участию физкультурных и спортивных мероприятиях»</w:t>
      </w:r>
      <w:r w:rsidRPr="00FC72EE">
        <w:rPr>
          <w:sz w:val="28"/>
          <w:szCs w:val="28"/>
        </w:rPr>
        <w:t xml:space="preserve">. </w:t>
      </w:r>
    </w:p>
    <w:p w14:paraId="28CA3E6B" w14:textId="77777777" w:rsidR="00C82EC6" w:rsidRPr="00FC72EE" w:rsidRDefault="00C51C8A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3.4</w:t>
      </w:r>
      <w:r w:rsidR="00C82EC6" w:rsidRPr="00FC72EE">
        <w:rPr>
          <w:sz w:val="28"/>
          <w:szCs w:val="28"/>
        </w:rPr>
        <w:t xml:space="preserve"> Спортивные соревнования проводятся при наличии утвержденного плана мероприятий по обеспечению общественного порядка и общественной безопасности на объекте спорта и наличии инструкции по безопасности на объекте спорта. </w:t>
      </w:r>
    </w:p>
    <w:p w14:paraId="71C9615D" w14:textId="77777777" w:rsidR="00C82EC6" w:rsidRPr="00FC72EE" w:rsidRDefault="00C51C8A" w:rsidP="00FC72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C72EE">
        <w:rPr>
          <w:sz w:val="28"/>
          <w:szCs w:val="28"/>
        </w:rPr>
        <w:t xml:space="preserve">    3.5</w:t>
      </w:r>
      <w:r w:rsidR="00C82EC6" w:rsidRPr="00FC72EE">
        <w:rPr>
          <w:sz w:val="28"/>
          <w:szCs w:val="28"/>
        </w:rPr>
        <w:t xml:space="preserve">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 w:rsidR="00F35E83" w:rsidRPr="00FC72EE">
        <w:rPr>
          <w:sz w:val="28"/>
          <w:szCs w:val="28"/>
        </w:rPr>
        <w:t>11.12.2020</w:t>
      </w:r>
      <w:r w:rsidR="00C82EC6" w:rsidRPr="00FC72EE">
        <w:rPr>
          <w:sz w:val="28"/>
          <w:szCs w:val="28"/>
        </w:rPr>
        <w:t xml:space="preserve"> г</w:t>
      </w:r>
      <w:r w:rsidR="00F35E83" w:rsidRPr="00FC72EE">
        <w:rPr>
          <w:sz w:val="28"/>
          <w:szCs w:val="28"/>
        </w:rPr>
        <w:t>ода.</w:t>
      </w:r>
      <w:r w:rsidR="00C82EC6" w:rsidRPr="00FC72EE">
        <w:rPr>
          <w:sz w:val="28"/>
          <w:szCs w:val="28"/>
        </w:rPr>
        <w:t xml:space="preserve"> </w:t>
      </w:r>
    </w:p>
    <w:p w14:paraId="55A92C76" w14:textId="77777777" w:rsidR="00DA77A9" w:rsidRPr="00FC72EE" w:rsidRDefault="00DA77A9" w:rsidP="00823CF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B987C" w14:textId="77777777" w:rsidR="00DA77A9" w:rsidRPr="00FC72EE" w:rsidRDefault="005C3028" w:rsidP="00823CF3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4. Регламент соревнований</w:t>
      </w:r>
    </w:p>
    <w:p w14:paraId="7BB5C348" w14:textId="419321F0" w:rsidR="00DA77A9" w:rsidRPr="00FC72EE" w:rsidRDefault="005C3028" w:rsidP="00823CF3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Детская Лига Дзюдо «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Триумф </w:t>
      </w:r>
      <w:proofErr w:type="spellStart"/>
      <w:r w:rsidR="00CE75C2" w:rsidRPr="00FC72EE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CE75C2" w:rsidRPr="00FC72EE">
        <w:rPr>
          <w:rFonts w:ascii="Times New Roman" w:hAnsi="Times New Roman" w:cs="Times New Roman"/>
          <w:sz w:val="28"/>
          <w:szCs w:val="28"/>
        </w:rPr>
        <w:t>» проводится в 2021-2022</w:t>
      </w:r>
      <w:r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D86168">
        <w:rPr>
          <w:rFonts w:ascii="Times New Roman" w:hAnsi="Times New Roman" w:cs="Times New Roman"/>
          <w:sz w:val="28"/>
          <w:szCs w:val="28"/>
        </w:rPr>
        <w:t xml:space="preserve">годах </w:t>
      </w:r>
      <w:r w:rsidRPr="00FC72EE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14:paraId="07119320" w14:textId="48C70AC2" w:rsidR="00DA77A9" w:rsidRPr="00C40ED2" w:rsidRDefault="00346B7D" w:rsidP="00823CF3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CF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1</w:t>
      </w:r>
      <w:r w:rsidR="005C3028" w:rsidRPr="00823CF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этап</w:t>
      </w:r>
      <w:r w:rsidR="00714CB2" w:rsidRPr="00823CF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 w:rsidR="00C40ED2" w:rsidRPr="00823CF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- </w:t>
      </w:r>
      <w:r w:rsidR="00714CB2" w:rsidRPr="00823CF3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Дивизион: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по олимпийской системе; </w:t>
      </w:r>
      <w:r w:rsidR="005C3028" w:rsidRPr="00C40ED2">
        <w:rPr>
          <w:rFonts w:ascii="Times New Roman" w:hAnsi="Times New Roman" w:cs="Times New Roman"/>
          <w:sz w:val="28"/>
          <w:szCs w:val="28"/>
        </w:rPr>
        <w:t xml:space="preserve">Максимальное количество команд в дивизионе не должно быть больше шестнадцати. </w:t>
      </w:r>
      <w:r w:rsidR="003422F6" w:rsidRPr="00C40ED2">
        <w:rPr>
          <w:rFonts w:ascii="Times New Roman" w:hAnsi="Times New Roman" w:cs="Times New Roman"/>
          <w:sz w:val="28"/>
          <w:szCs w:val="28"/>
        </w:rPr>
        <w:t xml:space="preserve">В случае множества заявок от региона </w:t>
      </w:r>
      <w:r w:rsidR="00D86168" w:rsidRPr="00C40ED2">
        <w:rPr>
          <w:rFonts w:ascii="Times New Roman" w:hAnsi="Times New Roman" w:cs="Times New Roman"/>
          <w:sz w:val="28"/>
          <w:szCs w:val="28"/>
        </w:rPr>
        <w:t xml:space="preserve">Организатор-1 </w:t>
      </w:r>
      <w:r w:rsidR="003422F6" w:rsidRPr="00C40ED2">
        <w:rPr>
          <w:rFonts w:ascii="Times New Roman" w:hAnsi="Times New Roman" w:cs="Times New Roman"/>
          <w:sz w:val="28"/>
          <w:szCs w:val="28"/>
        </w:rPr>
        <w:t>имеет право обязать проводить региональный отбор.</w:t>
      </w:r>
    </w:p>
    <w:p w14:paraId="4845F0BE" w14:textId="77777777" w:rsidR="00346B7D" w:rsidRPr="00C40ED2" w:rsidRDefault="00346B7D" w:rsidP="00823CF3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3E3172C1" w14:textId="2ACA93AE" w:rsidR="00DA77A9" w:rsidRPr="00C40ED2" w:rsidRDefault="00CE75C2" w:rsidP="00823CF3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40ED2">
        <w:rPr>
          <w:rFonts w:ascii="Times New Roman" w:hAnsi="Times New Roman" w:cs="Times New Roman"/>
          <w:sz w:val="28"/>
          <w:szCs w:val="28"/>
        </w:rPr>
        <w:t>Сроки пр</w:t>
      </w:r>
      <w:r w:rsidR="007A168C" w:rsidRPr="00C40ED2">
        <w:rPr>
          <w:rFonts w:ascii="Times New Roman" w:hAnsi="Times New Roman" w:cs="Times New Roman"/>
          <w:sz w:val="28"/>
          <w:szCs w:val="28"/>
        </w:rPr>
        <w:t xml:space="preserve">оведения соревнований: </w:t>
      </w:r>
    </w:p>
    <w:p w14:paraId="35BB48BA" w14:textId="77777777" w:rsidR="00D86168" w:rsidRPr="00823CF3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4190E72" w14:textId="3C38882F" w:rsidR="001926C0" w:rsidRPr="00823CF3" w:rsidRDefault="006F78C4" w:rsidP="00192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Восточный</w:t>
      </w:r>
      <w:r w:rsidR="001926C0"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Дивизион:</w:t>
      </w:r>
    </w:p>
    <w:p w14:paraId="1B8FCD09" w14:textId="31D67AC3" w:rsidR="001926C0" w:rsidRPr="00823CF3" w:rsidRDefault="00D86168" w:rsidP="00192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Финал </w:t>
      </w:r>
      <w:r w:rsidR="00505846"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</w:t>
      </w:r>
      <w:r w:rsidR="00505846"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</w:t>
      </w:r>
      <w:r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апреля 2022 г. Екатеринбург</w:t>
      </w:r>
    </w:p>
    <w:p w14:paraId="5C11CC46" w14:textId="77777777" w:rsidR="00714CB2" w:rsidRPr="00823CF3" w:rsidRDefault="00714CB2" w:rsidP="00192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FB97961" w14:textId="75A91192" w:rsidR="00714CB2" w:rsidRPr="00823CF3" w:rsidRDefault="006F78C4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Западный</w:t>
      </w:r>
      <w:r w:rsidR="001926C0"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Дивизион:</w:t>
      </w:r>
    </w:p>
    <w:p w14:paraId="3E8B4B28" w14:textId="3A60696E" w:rsidR="00D86168" w:rsidRPr="00C40ED2" w:rsidRDefault="00D86168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C40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Финал 7-9 мая 2022 г. Волгоград</w:t>
      </w:r>
    </w:p>
    <w:p w14:paraId="23637A88" w14:textId="72141282" w:rsidR="00714CB2" w:rsidRPr="006F78C4" w:rsidRDefault="00714CB2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/>
        </w:rPr>
      </w:pPr>
    </w:p>
    <w:p w14:paraId="07170AD4" w14:textId="0CC57253" w:rsidR="006F78C4" w:rsidRPr="00823CF3" w:rsidRDefault="006F78C4" w:rsidP="006F7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823CF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В Восточном Дивизионе принимают участие команды из Сибирского и Уральского федеральных округов. В Западном Дивизионе принимают участие команды из Южного, Центрального и Приволжского федеральных округов.</w:t>
      </w:r>
    </w:p>
    <w:p w14:paraId="335FFE9F" w14:textId="20FDAAB9" w:rsidR="00DA77A9" w:rsidRPr="00C40ED2" w:rsidRDefault="007A168C" w:rsidP="00D8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E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</w:t>
      </w:r>
    </w:p>
    <w:p w14:paraId="04B7E212" w14:textId="1998F379" w:rsidR="00CE75C2" w:rsidRPr="00FC72EE" w:rsidRDefault="00BD340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6168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="00CE75C2" w:rsidRPr="00D861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этап – Суперфинал</w:t>
      </w:r>
      <w:r w:rsidR="00823CF3">
        <w:rPr>
          <w:rFonts w:ascii="Times New Roman" w:hAnsi="Times New Roman" w:cs="Times New Roman"/>
          <w:sz w:val="28"/>
          <w:szCs w:val="28"/>
        </w:rPr>
        <w:t xml:space="preserve">, в котором принимают участие команды, занявшие первое и второе </w:t>
      </w:r>
      <w:r w:rsidR="0069027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23CF3">
        <w:rPr>
          <w:rFonts w:ascii="Times New Roman" w:hAnsi="Times New Roman" w:cs="Times New Roman"/>
          <w:sz w:val="28"/>
          <w:szCs w:val="28"/>
        </w:rPr>
        <w:t>в своих дивизионах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88AE2" w14:textId="77777777" w:rsidR="00CE75C2" w:rsidRPr="00FC72EE" w:rsidRDefault="00CE75C2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Сроки проведения соревнований – 10-12 июня 2022 года. Место проведения Суперфинала: г. Нальчик (Республика Кабардино-Балкарская).</w:t>
      </w:r>
    </w:p>
    <w:p w14:paraId="1EC04915" w14:textId="77777777" w:rsidR="00930389" w:rsidRPr="00FC72EE" w:rsidRDefault="0093038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06A78" w14:textId="77777777" w:rsidR="00DA77A9" w:rsidRPr="00FC72EE" w:rsidRDefault="005C3028" w:rsidP="00D86168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5. Требования к участникам и условия их допуска</w:t>
      </w:r>
    </w:p>
    <w:p w14:paraId="5DC14E24" w14:textId="404B8909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5.1 Соревнования командные, проводятся в возрастной группе среди </w:t>
      </w:r>
      <w:r w:rsidR="00714CB2">
        <w:rPr>
          <w:rFonts w:ascii="Times New Roman" w:hAnsi="Times New Roman" w:cs="Times New Roman"/>
          <w:sz w:val="28"/>
          <w:szCs w:val="28"/>
        </w:rPr>
        <w:t>девушек</w:t>
      </w:r>
      <w:r w:rsidRPr="00FC72EE">
        <w:rPr>
          <w:rFonts w:ascii="Times New Roman" w:hAnsi="Times New Roman" w:cs="Times New Roman"/>
          <w:sz w:val="28"/>
          <w:szCs w:val="28"/>
        </w:rPr>
        <w:t xml:space="preserve"> до 15 лет, по действующим правилам дзюдо.</w:t>
      </w:r>
    </w:p>
    <w:p w14:paraId="5BDF9F08" w14:textId="6E83462F" w:rsidR="00DA77A9" w:rsidRPr="00823CF3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5.2 К участию в соревнованиях допускаются команды спортивных организаций (спортивных школ, спортивных школ олимпийского резерва, центров олимпийской подготовки, различных клубов и секций) муниципальных образований РФ. Спортивная организация, выставляющая команду, должна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2632ED" w:rsidRPr="00FC72EE">
        <w:rPr>
          <w:rFonts w:ascii="Times New Roman" w:hAnsi="Times New Roman" w:cs="Times New Roman"/>
          <w:sz w:val="28"/>
          <w:szCs w:val="28"/>
        </w:rPr>
        <w:t>иметь официальный статус,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и </w:t>
      </w:r>
      <w:r w:rsidRPr="00FC72EE">
        <w:rPr>
          <w:rFonts w:ascii="Times New Roman" w:hAnsi="Times New Roman" w:cs="Times New Roman"/>
          <w:sz w:val="28"/>
          <w:szCs w:val="28"/>
        </w:rPr>
        <w:t xml:space="preserve">соответствующие документы </w:t>
      </w:r>
      <w:r w:rsidR="003B5A13" w:rsidRPr="00FC72EE">
        <w:rPr>
          <w:rFonts w:ascii="Times New Roman" w:hAnsi="Times New Roman" w:cs="Times New Roman"/>
          <w:sz w:val="28"/>
          <w:szCs w:val="28"/>
        </w:rPr>
        <w:t>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3B5A13" w:rsidRPr="00FC72EE">
        <w:rPr>
          <w:rFonts w:ascii="Times New Roman" w:hAnsi="Times New Roman" w:cs="Times New Roman"/>
          <w:sz w:val="28"/>
          <w:szCs w:val="28"/>
        </w:rPr>
        <w:t>ности</w:t>
      </w:r>
      <w:r w:rsidRPr="00FC72EE">
        <w:rPr>
          <w:rFonts w:ascii="Times New Roman" w:hAnsi="Times New Roman" w:cs="Times New Roman"/>
          <w:sz w:val="28"/>
          <w:szCs w:val="28"/>
        </w:rPr>
        <w:t xml:space="preserve"> к какой-либо организационно-правовой форме. Сборные команды субъектов РФ до соревнований не допускаются. Спортивные школы, спортивные школы олимпийского резерва и центры олимпийской подготовки имеют право заявлять команды, составленные только из спортсменов групп, занимающихся максимум у двух тренеров</w:t>
      </w:r>
      <w:r w:rsidR="00823CF3">
        <w:rPr>
          <w:rFonts w:ascii="Times New Roman" w:hAnsi="Times New Roman" w:cs="Times New Roman"/>
          <w:sz w:val="28"/>
          <w:szCs w:val="28"/>
        </w:rPr>
        <w:t xml:space="preserve">. </w:t>
      </w:r>
      <w:r w:rsidR="003B5A13" w:rsidRPr="00823CF3">
        <w:rPr>
          <w:rFonts w:ascii="Times New Roman" w:hAnsi="Times New Roman" w:cs="Times New Roman"/>
          <w:sz w:val="28"/>
          <w:szCs w:val="28"/>
        </w:rPr>
        <w:t>В</w:t>
      </w:r>
      <w:r w:rsidRPr="00823CF3">
        <w:rPr>
          <w:rFonts w:ascii="Times New Roman" w:hAnsi="Times New Roman" w:cs="Times New Roman"/>
          <w:sz w:val="28"/>
          <w:szCs w:val="28"/>
        </w:rPr>
        <w:t xml:space="preserve"> состав команды может быть </w:t>
      </w:r>
      <w:r w:rsidR="003B5A13" w:rsidRPr="00823CF3">
        <w:rPr>
          <w:rFonts w:ascii="Times New Roman" w:hAnsi="Times New Roman" w:cs="Times New Roman"/>
          <w:color w:val="auto"/>
          <w:sz w:val="28"/>
          <w:szCs w:val="28"/>
        </w:rPr>
        <w:t>допущен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о неограниченное количество </w:t>
      </w:r>
      <w:r w:rsidRPr="00823CF3">
        <w:rPr>
          <w:rFonts w:ascii="Times New Roman" w:hAnsi="Times New Roman" w:cs="Times New Roman"/>
          <w:color w:val="auto"/>
          <w:sz w:val="28"/>
          <w:szCs w:val="28"/>
        </w:rPr>
        <w:t>спортсмен</w:t>
      </w:r>
      <w:r w:rsidR="003B5A13" w:rsidRPr="00823CF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6F78C4" w:rsidRPr="00823CF3">
        <w:rPr>
          <w:rFonts w:ascii="Times New Roman" w:hAnsi="Times New Roman" w:cs="Times New Roman"/>
          <w:color w:val="auto"/>
          <w:sz w:val="28"/>
          <w:szCs w:val="28"/>
        </w:rPr>
        <w:t>других организаций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(«легионеры</w:t>
      </w:r>
      <w:r w:rsidR="003B5A13" w:rsidRPr="00823CF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823CF3" w:rsidRPr="00823CF3">
        <w:rPr>
          <w:rFonts w:ascii="Times New Roman" w:hAnsi="Times New Roman" w:cs="Times New Roman"/>
          <w:color w:val="auto"/>
          <w:sz w:val="28"/>
          <w:szCs w:val="28"/>
        </w:rPr>
        <w:t>но выставлять на встречу</w:t>
      </w:r>
      <w:r w:rsidR="006F78C4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0273">
        <w:rPr>
          <w:rFonts w:ascii="Times New Roman" w:hAnsi="Times New Roman" w:cs="Times New Roman"/>
          <w:color w:val="auto"/>
          <w:sz w:val="28"/>
          <w:szCs w:val="28"/>
        </w:rPr>
        <w:t xml:space="preserve">можно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не более четырех</w:t>
      </w:r>
      <w:r w:rsidR="00823CF3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легионеров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E4DB96" w14:textId="7E76169A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5.3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К </w:t>
      </w:r>
      <w:r w:rsidRPr="00FC72EE">
        <w:rPr>
          <w:rFonts w:ascii="Times New Roman" w:hAnsi="Times New Roman" w:cs="Times New Roman"/>
          <w:sz w:val="28"/>
          <w:szCs w:val="28"/>
        </w:rPr>
        <w:t>соревновани</w:t>
      </w:r>
      <w:r w:rsidR="003B5A13" w:rsidRPr="00FC72EE">
        <w:rPr>
          <w:rFonts w:ascii="Times New Roman" w:hAnsi="Times New Roman" w:cs="Times New Roman"/>
          <w:sz w:val="28"/>
          <w:szCs w:val="28"/>
        </w:rPr>
        <w:t>ям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допускаются спортсмены (гражданство</w:t>
      </w:r>
      <w:r w:rsidR="00EF1AF0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1E101D" w:rsidRPr="00FC72E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B5A13" w:rsidRPr="00FC72EE">
        <w:rPr>
          <w:rFonts w:ascii="Times New Roman" w:hAnsi="Times New Roman" w:cs="Times New Roman"/>
          <w:sz w:val="28"/>
          <w:szCs w:val="28"/>
        </w:rPr>
        <w:t>Ф</w:t>
      </w:r>
      <w:r w:rsidR="001E101D" w:rsidRPr="00FC72EE">
        <w:rPr>
          <w:rFonts w:ascii="Times New Roman" w:hAnsi="Times New Roman" w:cs="Times New Roman"/>
          <w:sz w:val="28"/>
          <w:szCs w:val="28"/>
        </w:rPr>
        <w:t>едерации</w:t>
      </w:r>
      <w:r w:rsidR="00CE75C2" w:rsidRPr="00FC72EE">
        <w:rPr>
          <w:rFonts w:ascii="Times New Roman" w:hAnsi="Times New Roman" w:cs="Times New Roman"/>
          <w:sz w:val="28"/>
          <w:szCs w:val="28"/>
        </w:rPr>
        <w:t>) 2008</w:t>
      </w:r>
      <w:r w:rsidRPr="00FC72EE">
        <w:rPr>
          <w:rFonts w:ascii="Times New Roman" w:hAnsi="Times New Roman" w:cs="Times New Roman"/>
          <w:sz w:val="28"/>
          <w:szCs w:val="28"/>
        </w:rPr>
        <w:t>-200</w:t>
      </w:r>
      <w:r w:rsidR="00CE75C2" w:rsidRPr="00FC72EE">
        <w:rPr>
          <w:rFonts w:ascii="Times New Roman" w:hAnsi="Times New Roman" w:cs="Times New Roman"/>
          <w:sz w:val="28"/>
          <w:szCs w:val="28"/>
        </w:rPr>
        <w:t>9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г.р., имеющие соответствующий уровень спортивной подготовки, занимающиеся дзюдо не менее 6 месяцев и сдавшие внутренний экзамен, соответствующий уровню 5КЮ (желтый пояс) в своей спортив</w:t>
      </w:r>
      <w:r w:rsidR="00CE75C2" w:rsidRPr="00FC72EE">
        <w:rPr>
          <w:rFonts w:ascii="Times New Roman" w:hAnsi="Times New Roman" w:cs="Times New Roman"/>
          <w:sz w:val="28"/>
          <w:szCs w:val="28"/>
        </w:rPr>
        <w:t>ной организации. Спортсмены 2010</w:t>
      </w:r>
      <w:r w:rsidRPr="00FC72EE">
        <w:rPr>
          <w:rFonts w:ascii="Times New Roman" w:hAnsi="Times New Roman" w:cs="Times New Roman"/>
          <w:sz w:val="28"/>
          <w:szCs w:val="28"/>
        </w:rPr>
        <w:t xml:space="preserve"> г.р. </w:t>
      </w:r>
      <w:r w:rsidR="003B5A13" w:rsidRPr="00FC72EE">
        <w:rPr>
          <w:rFonts w:ascii="Times New Roman" w:hAnsi="Times New Roman" w:cs="Times New Roman"/>
          <w:sz w:val="28"/>
          <w:szCs w:val="28"/>
        </w:rPr>
        <w:t>к</w:t>
      </w:r>
      <w:r w:rsidRPr="00FC72EE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3B5A13" w:rsidRPr="00FC72EE">
        <w:rPr>
          <w:rFonts w:ascii="Times New Roman" w:hAnsi="Times New Roman" w:cs="Times New Roman"/>
          <w:sz w:val="28"/>
          <w:szCs w:val="28"/>
        </w:rPr>
        <w:t>ям</w:t>
      </w:r>
      <w:r w:rsidRPr="00FC72E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14:paraId="62C8CFA0" w14:textId="135382E4" w:rsidR="00DA77A9" w:rsidRPr="00FC72EE" w:rsidRDefault="003B5A13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К соревнованиям допускаются ком</w:t>
      </w:r>
      <w:r w:rsidR="00CE75C2" w:rsidRPr="00FC72EE">
        <w:rPr>
          <w:rFonts w:ascii="Times New Roman" w:hAnsi="Times New Roman" w:cs="Times New Roman"/>
          <w:sz w:val="28"/>
          <w:szCs w:val="28"/>
        </w:rPr>
        <w:t>анды, в составе которых</w:t>
      </w:r>
      <w:r w:rsidRPr="00FC72EE">
        <w:rPr>
          <w:rFonts w:ascii="Times New Roman" w:hAnsi="Times New Roman" w:cs="Times New Roman"/>
          <w:sz w:val="28"/>
          <w:szCs w:val="28"/>
        </w:rPr>
        <w:t xml:space="preserve"> есть </w:t>
      </w:r>
      <w:r w:rsidR="005C3028" w:rsidRPr="00FC72EE">
        <w:rPr>
          <w:rFonts w:ascii="Times New Roman" w:hAnsi="Times New Roman" w:cs="Times New Roman"/>
          <w:sz w:val="28"/>
          <w:szCs w:val="28"/>
        </w:rPr>
        <w:t>спортсмены не менее, чем в семи весовых категориях. Категории соревнований:</w:t>
      </w:r>
      <w:r w:rsidR="00711F66">
        <w:rPr>
          <w:rFonts w:ascii="Times New Roman" w:hAnsi="Times New Roman" w:cs="Times New Roman"/>
          <w:sz w:val="28"/>
          <w:szCs w:val="28"/>
        </w:rPr>
        <w:t xml:space="preserve">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кг; 40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кг;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кг; 48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кг; 52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кг; 57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>кг;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63 кг;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B7D" w:rsidRPr="00823CF3">
        <w:rPr>
          <w:rFonts w:ascii="Times New Roman" w:hAnsi="Times New Roman" w:cs="Times New Roman"/>
          <w:color w:val="auto"/>
          <w:sz w:val="28"/>
          <w:szCs w:val="28"/>
        </w:rPr>
        <w:t>св.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F66" w:rsidRPr="00823CF3">
        <w:rPr>
          <w:rFonts w:ascii="Times New Roman" w:hAnsi="Times New Roman" w:cs="Times New Roman"/>
          <w:color w:val="auto"/>
          <w:sz w:val="28"/>
          <w:szCs w:val="28"/>
        </w:rPr>
        <w:t>63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кг. </w:t>
      </w:r>
      <w:r w:rsidR="005C3028" w:rsidRPr="00FC72EE">
        <w:rPr>
          <w:rFonts w:ascii="Times New Roman" w:hAnsi="Times New Roman" w:cs="Times New Roman"/>
          <w:sz w:val="28"/>
          <w:szCs w:val="28"/>
        </w:rPr>
        <w:t>На взвешивании перед соревнованиями дивизиона допускается провес</w:t>
      </w:r>
      <w:r w:rsidR="00D86168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- 500 гр</w:t>
      </w:r>
      <w:r w:rsidR="00346B7D" w:rsidRPr="00FC72EE">
        <w:rPr>
          <w:rFonts w:ascii="Times New Roman" w:hAnsi="Times New Roman" w:cs="Times New Roman"/>
          <w:sz w:val="28"/>
          <w:szCs w:val="28"/>
        </w:rPr>
        <w:t>.</w:t>
      </w:r>
      <w:r w:rsidR="005C3028" w:rsidRPr="00FC72EE">
        <w:rPr>
          <w:rFonts w:ascii="Times New Roman" w:hAnsi="Times New Roman" w:cs="Times New Roman"/>
          <w:sz w:val="28"/>
          <w:szCs w:val="28"/>
        </w:rPr>
        <w:t>; на взвешивании перед соревнованиями Суперфинал – 700 гр.</w:t>
      </w:r>
    </w:p>
    <w:p w14:paraId="4CD20790" w14:textId="3711C406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5.4 </w:t>
      </w:r>
      <w:r w:rsidR="001E101D" w:rsidRPr="00FC72EE">
        <w:rPr>
          <w:rFonts w:ascii="Times New Roman" w:hAnsi="Times New Roman" w:cs="Times New Roman"/>
          <w:sz w:val="28"/>
          <w:szCs w:val="28"/>
        </w:rPr>
        <w:t xml:space="preserve">Общий состав заявленной </w:t>
      </w:r>
      <w:r w:rsidRPr="00FC72EE">
        <w:rPr>
          <w:rFonts w:ascii="Times New Roman" w:hAnsi="Times New Roman" w:cs="Times New Roman"/>
          <w:sz w:val="28"/>
          <w:szCs w:val="28"/>
        </w:rPr>
        <w:t>команды органичен – максимум 20 человек</w:t>
      </w:r>
      <w:ins w:id="0" w:author="Анатолий Владимирович" w:date="2020-12-03T12:45:00Z">
        <w:r w:rsidR="003B5A13" w:rsidRPr="00FC72E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F35E83" w:rsidRPr="00FC72EE">
        <w:rPr>
          <w:rFonts w:ascii="Times New Roman" w:hAnsi="Times New Roman" w:cs="Times New Roman"/>
          <w:sz w:val="28"/>
          <w:szCs w:val="28"/>
        </w:rPr>
        <w:t>(8</w:t>
      </w:r>
      <w:r w:rsidR="003B5713" w:rsidRPr="00FC72EE">
        <w:rPr>
          <w:rFonts w:ascii="Times New Roman" w:hAnsi="Times New Roman" w:cs="Times New Roman"/>
          <w:sz w:val="28"/>
          <w:szCs w:val="28"/>
        </w:rPr>
        <w:t xml:space="preserve"> человек основного состава и 12</w:t>
      </w:r>
      <w:r w:rsidRPr="00FC72EE">
        <w:rPr>
          <w:rFonts w:ascii="Times New Roman" w:hAnsi="Times New Roman" w:cs="Times New Roman"/>
          <w:sz w:val="28"/>
          <w:szCs w:val="28"/>
        </w:rPr>
        <w:t xml:space="preserve"> запасных) и 2 тренера. В одной весовой категории может быть заявлено </w:t>
      </w:r>
      <w:r w:rsidR="001E101D" w:rsidRPr="00FC72EE">
        <w:rPr>
          <w:rFonts w:ascii="Times New Roman" w:hAnsi="Times New Roman" w:cs="Times New Roman"/>
          <w:sz w:val="28"/>
          <w:szCs w:val="28"/>
        </w:rPr>
        <w:t>не более</w:t>
      </w:r>
      <w:r w:rsidRPr="00FC72EE">
        <w:rPr>
          <w:rFonts w:ascii="Times New Roman" w:hAnsi="Times New Roman" w:cs="Times New Roman"/>
          <w:sz w:val="28"/>
          <w:szCs w:val="28"/>
        </w:rPr>
        <w:t xml:space="preserve"> 4-х человек. Окончательный список участников </w:t>
      </w:r>
      <w:r w:rsidRPr="00823CF3">
        <w:rPr>
          <w:rFonts w:ascii="Times New Roman" w:hAnsi="Times New Roman" w:cs="Times New Roman"/>
          <w:sz w:val="28"/>
          <w:szCs w:val="28"/>
        </w:rPr>
        <w:t xml:space="preserve">утверждается до </w:t>
      </w:r>
      <w:r w:rsidR="00823CF3" w:rsidRPr="00823CF3">
        <w:rPr>
          <w:rFonts w:ascii="Times New Roman" w:hAnsi="Times New Roman" w:cs="Times New Roman"/>
          <w:sz w:val="28"/>
          <w:szCs w:val="28"/>
        </w:rPr>
        <w:t>7</w:t>
      </w:r>
      <w:r w:rsidR="00711F66" w:rsidRPr="00823CF3">
        <w:rPr>
          <w:rFonts w:ascii="Times New Roman" w:hAnsi="Times New Roman" w:cs="Times New Roman"/>
          <w:sz w:val="28"/>
          <w:szCs w:val="28"/>
        </w:rPr>
        <w:t xml:space="preserve"> </w:t>
      </w:r>
      <w:r w:rsidR="00823CF3" w:rsidRPr="00823CF3">
        <w:rPr>
          <w:rFonts w:ascii="Times New Roman" w:hAnsi="Times New Roman" w:cs="Times New Roman"/>
          <w:sz w:val="28"/>
          <w:szCs w:val="28"/>
        </w:rPr>
        <w:t>марта 2022</w:t>
      </w:r>
      <w:r w:rsidRPr="00823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72EE">
        <w:rPr>
          <w:rFonts w:ascii="Times New Roman" w:hAnsi="Times New Roman" w:cs="Times New Roman"/>
          <w:sz w:val="28"/>
          <w:szCs w:val="28"/>
        </w:rPr>
        <w:t>. В исключительных случаях</w:t>
      </w:r>
      <w:r w:rsidR="00EF1AF0" w:rsidRPr="00FC72EE">
        <w:rPr>
          <w:rFonts w:ascii="Times New Roman" w:hAnsi="Times New Roman" w:cs="Times New Roman"/>
          <w:sz w:val="28"/>
          <w:szCs w:val="28"/>
        </w:rPr>
        <w:t xml:space="preserve"> (</w:t>
      </w:r>
      <w:r w:rsidR="003B5A13" w:rsidRPr="00FC72EE">
        <w:rPr>
          <w:rFonts w:ascii="Times New Roman" w:hAnsi="Times New Roman" w:cs="Times New Roman"/>
          <w:sz w:val="28"/>
          <w:szCs w:val="28"/>
        </w:rPr>
        <w:t>болезнь,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EF1AF0" w:rsidRPr="00FC72EE">
        <w:rPr>
          <w:rFonts w:ascii="Times New Roman" w:hAnsi="Times New Roman" w:cs="Times New Roman"/>
          <w:sz w:val="28"/>
          <w:szCs w:val="28"/>
        </w:rPr>
        <w:t>травмы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EF1AF0" w:rsidRPr="00FC72EE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711F66">
        <w:rPr>
          <w:rFonts w:ascii="Times New Roman" w:hAnsi="Times New Roman" w:cs="Times New Roman"/>
          <w:sz w:val="28"/>
          <w:szCs w:val="28"/>
        </w:rPr>
        <w:t xml:space="preserve">) </w:t>
      </w:r>
      <w:r w:rsidRPr="00FC72EE">
        <w:rPr>
          <w:rFonts w:ascii="Times New Roman" w:hAnsi="Times New Roman" w:cs="Times New Roman"/>
          <w:sz w:val="28"/>
          <w:szCs w:val="28"/>
        </w:rPr>
        <w:t xml:space="preserve">по согласованию с Организатором-1 допускается вносить изменения в </w:t>
      </w:r>
      <w:r w:rsidR="00CE75C2" w:rsidRPr="00FC72EE">
        <w:rPr>
          <w:rFonts w:ascii="Times New Roman" w:hAnsi="Times New Roman" w:cs="Times New Roman"/>
          <w:sz w:val="28"/>
          <w:szCs w:val="28"/>
        </w:rPr>
        <w:t>состав команды</w:t>
      </w:r>
      <w:r w:rsidRPr="00FC72EE">
        <w:rPr>
          <w:rFonts w:ascii="Times New Roman" w:hAnsi="Times New Roman" w:cs="Times New Roman"/>
          <w:sz w:val="28"/>
          <w:szCs w:val="28"/>
        </w:rPr>
        <w:t xml:space="preserve">. Спортсмены, </w:t>
      </w:r>
      <w:r w:rsidR="001E101D" w:rsidRPr="00FC72EE">
        <w:rPr>
          <w:rFonts w:ascii="Times New Roman" w:hAnsi="Times New Roman" w:cs="Times New Roman"/>
          <w:sz w:val="28"/>
          <w:szCs w:val="28"/>
        </w:rPr>
        <w:t xml:space="preserve">заявленные </w:t>
      </w:r>
      <w:r w:rsidRPr="00FC72EE">
        <w:rPr>
          <w:rFonts w:ascii="Times New Roman" w:hAnsi="Times New Roman" w:cs="Times New Roman"/>
          <w:sz w:val="28"/>
          <w:szCs w:val="28"/>
        </w:rPr>
        <w:t>за какую-либо команду, не имеют право в дальнейшем входить в состав других команд на протяжении сезона.</w:t>
      </w:r>
    </w:p>
    <w:p w14:paraId="3079025E" w14:textId="77777777" w:rsidR="0038793F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lastRenderedPageBreak/>
        <w:t>5.5 К официальной заявке на участие команды в соревнованиях, в обязательном порядке прилагается справка о принадлежности участников к данной организации (спортивной школе, клубу, секции) заверенная печатью и подписью руководителя или оригинал договора на оказание услуг по тренировкам дзюдо с данной организацией. Представители команд несут персональную ответственность за подлинность всех документов, предоставляемых в комиссию по допуску к соревнованиям.</w:t>
      </w:r>
    </w:p>
    <w:p w14:paraId="2D5CAEEF" w14:textId="022D709E" w:rsidR="00C51C8A" w:rsidRPr="00FC72EE" w:rsidRDefault="00346B7D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5.</w:t>
      </w:r>
      <w:r w:rsidR="003422F6" w:rsidRPr="00FC72EE">
        <w:rPr>
          <w:rFonts w:ascii="Times New Roman" w:hAnsi="Times New Roman" w:cs="Times New Roman"/>
          <w:sz w:val="28"/>
          <w:szCs w:val="28"/>
        </w:rPr>
        <w:t>6</w:t>
      </w:r>
      <w:r w:rsidR="00711F66">
        <w:rPr>
          <w:rFonts w:ascii="Times New Roman" w:hAnsi="Times New Roman" w:cs="Times New Roman"/>
          <w:sz w:val="28"/>
          <w:szCs w:val="28"/>
        </w:rPr>
        <w:t xml:space="preserve"> В </w:t>
      </w:r>
      <w:r w:rsidR="00D86168">
        <w:rPr>
          <w:rFonts w:ascii="Times New Roman" w:hAnsi="Times New Roman" w:cs="Times New Roman"/>
          <w:sz w:val="28"/>
          <w:szCs w:val="28"/>
        </w:rPr>
        <w:t>с</w:t>
      </w:r>
      <w:r w:rsidR="00C51C8A" w:rsidRPr="00FC72EE">
        <w:rPr>
          <w:rFonts w:ascii="Times New Roman" w:hAnsi="Times New Roman" w:cs="Times New Roman"/>
          <w:sz w:val="28"/>
          <w:szCs w:val="28"/>
        </w:rPr>
        <w:t xml:space="preserve">лучае возникновения необходимости, обусловленной эпидемиологической ситуацией, на основании предписаний (предложений) территориального органа, уполномоченного осуществлять федеральный государственный санитарно-эпидемиологический надзор (по месту проведения мероприятия) допуск на соревнования проводится на основании отрицательного результата на новую </w:t>
      </w:r>
      <w:proofErr w:type="spellStart"/>
      <w:r w:rsidR="00C51C8A" w:rsidRPr="00FC72E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51C8A" w:rsidRPr="00FC72EE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="00C51C8A" w:rsidRPr="00FC72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51C8A" w:rsidRPr="00FC72EE">
        <w:rPr>
          <w:rFonts w:ascii="Times New Roman" w:hAnsi="Times New Roman" w:cs="Times New Roman"/>
          <w:sz w:val="28"/>
          <w:szCs w:val="28"/>
        </w:rPr>
        <w:t>19), проведенного не ранее 72 часов до прибытия на место проведения соревнования. Необходимость проведения теста указывается дополнительно.</w:t>
      </w:r>
    </w:p>
    <w:p w14:paraId="57AFD80C" w14:textId="77777777" w:rsidR="00DA77A9" w:rsidRPr="00FC72EE" w:rsidRDefault="00DA77A9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01A4E" w14:textId="2EC8B5A3" w:rsidR="00DA77A9" w:rsidRPr="00711F66" w:rsidRDefault="00D86168" w:rsidP="00E875AE">
      <w:pPr>
        <w:spacing w:after="0" w:line="240" w:lineRule="auto"/>
        <w:jc w:val="center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C3028" w:rsidRPr="00FC7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Страхование участников</w:t>
      </w:r>
    </w:p>
    <w:p w14:paraId="6EFDE2EC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Участие в Соревновании осуществляется только при наличии договора о страховании: несчастных случаев, жизни и здоровья, полиса ОМС, которые предоставляется в комиссию по допуску на каждого участника спортивных соревнований. </w:t>
      </w:r>
    </w:p>
    <w:p w14:paraId="1CF7679B" w14:textId="77777777" w:rsidR="00DA77A9" w:rsidRPr="00FC72EE" w:rsidRDefault="00DA77A9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E6020" w14:textId="77777777" w:rsidR="00DA77A9" w:rsidRPr="00FC72EE" w:rsidRDefault="005C3028" w:rsidP="00D8616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7. Обеспечение безопасности участников</w:t>
      </w:r>
    </w:p>
    <w:p w14:paraId="0BCA9C05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7.1</w:t>
      </w:r>
      <w:r w:rsidR="00C14256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8B4747" w:rsidRPr="00FC72EE">
        <w:rPr>
          <w:rFonts w:ascii="Times New Roman" w:hAnsi="Times New Roman" w:cs="Times New Roman"/>
          <w:sz w:val="28"/>
          <w:szCs w:val="28"/>
        </w:rPr>
        <w:t xml:space="preserve">В </w:t>
      </w:r>
      <w:r w:rsidRPr="00FC72EE">
        <w:rPr>
          <w:rFonts w:ascii="Times New Roman" w:hAnsi="Times New Roman" w:cs="Times New Roman"/>
          <w:sz w:val="28"/>
          <w:szCs w:val="28"/>
        </w:rPr>
        <w:t>целях обеспечения безопасности зрителей и участников соревнования проводятся на спортивных сооружениях, принятых к эксплуатации государственными комиссиями, при условии наличия актов технического обследования готовности спортсооружения к проведению мероприятия.</w:t>
      </w:r>
    </w:p>
    <w:p w14:paraId="76D030F9" w14:textId="52BC39E9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7.2 Главный судья несет ответственность за соблюдением учас</w:t>
      </w:r>
      <w:r w:rsidR="00C86ABB" w:rsidRPr="00FC72EE">
        <w:rPr>
          <w:rFonts w:ascii="Times New Roman" w:hAnsi="Times New Roman" w:cs="Times New Roman"/>
          <w:sz w:val="28"/>
          <w:szCs w:val="28"/>
        </w:rPr>
        <w:t>тниками соревнований требований</w:t>
      </w:r>
      <w:r w:rsidR="00E875A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2BF3B366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7.3 Главный судья контролирует обязанности коменданта соревнований по соблюдению правил техники безопасности для зрителей.</w:t>
      </w:r>
    </w:p>
    <w:p w14:paraId="3F361C1B" w14:textId="77777777" w:rsidR="00DA77A9" w:rsidRPr="00FC72EE" w:rsidRDefault="005C3028" w:rsidP="00FC72E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7.4 Представители команд несут </w:t>
      </w:r>
      <w:r w:rsidR="003B5A13" w:rsidRPr="00FC72EE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FC72EE">
        <w:rPr>
          <w:rFonts w:ascii="Times New Roman" w:hAnsi="Times New Roman" w:cs="Times New Roman"/>
          <w:sz w:val="28"/>
          <w:szCs w:val="28"/>
        </w:rPr>
        <w:t>ответственность в соответствии с Российским законодательством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14:paraId="6C8866CA" w14:textId="77777777" w:rsidR="00DA77A9" w:rsidRPr="00FC72EE" w:rsidRDefault="00DA77A9" w:rsidP="00FC72EE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C4FC3" w14:textId="77777777" w:rsidR="00DA77A9" w:rsidRPr="00FC72EE" w:rsidRDefault="005C3028" w:rsidP="00D86168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8. Условия подведения итогов, награждение</w:t>
      </w:r>
    </w:p>
    <w:p w14:paraId="69ECD9C2" w14:textId="5B39982E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8.1 Соревнования командные, проводятся по действующим правилам соревнований по дзюдо, со всем изменениями и дополнениями для данного возраста</w:t>
      </w:r>
    </w:p>
    <w:p w14:paraId="3E6AD339" w14:textId="08D93468" w:rsidR="00DA77A9" w:rsidRPr="00823CF3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ABB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8.2 Дивизион проводится </w:t>
      </w:r>
      <w:r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по олимпийской системе до выявления одного победителя. Определяется первое, второе и </w:t>
      </w:r>
      <w:r w:rsidR="00C86ABB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третье </w:t>
      </w:r>
      <w:r w:rsidRPr="00823CF3">
        <w:rPr>
          <w:rFonts w:ascii="Times New Roman" w:hAnsi="Times New Roman" w:cs="Times New Roman"/>
          <w:color w:val="auto"/>
          <w:sz w:val="28"/>
          <w:szCs w:val="28"/>
        </w:rPr>
        <w:t>места.</w:t>
      </w:r>
    </w:p>
    <w:p w14:paraId="23361331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8.3 Суперфинал проводится по смешанной системе до выявления победителя. Определяется первое, второе</w:t>
      </w:r>
      <w:r w:rsidR="00DE14BA" w:rsidRPr="00FC72EE">
        <w:rPr>
          <w:rFonts w:ascii="Times New Roman" w:hAnsi="Times New Roman" w:cs="Times New Roman"/>
          <w:sz w:val="28"/>
          <w:szCs w:val="28"/>
        </w:rPr>
        <w:t xml:space="preserve"> и третье места</w:t>
      </w:r>
      <w:r w:rsidRPr="00FC72EE">
        <w:rPr>
          <w:rFonts w:ascii="Times New Roman" w:hAnsi="Times New Roman" w:cs="Times New Roman"/>
          <w:sz w:val="28"/>
          <w:szCs w:val="28"/>
        </w:rPr>
        <w:t>.</w:t>
      </w:r>
    </w:p>
    <w:p w14:paraId="6C8AFE56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C2AA5" w14:textId="77777777" w:rsidR="00DA77A9" w:rsidRPr="00823CF3" w:rsidRDefault="005C3028" w:rsidP="00D86168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23CF3">
        <w:rPr>
          <w:rFonts w:ascii="Times New Roman" w:hAnsi="Times New Roman" w:cs="Times New Roman"/>
          <w:b/>
          <w:bCs/>
          <w:color w:val="auto"/>
          <w:sz w:val="28"/>
          <w:szCs w:val="28"/>
        </w:rPr>
        <w:t>9. Финансовые условия</w:t>
      </w:r>
    </w:p>
    <w:p w14:paraId="240CCA18" w14:textId="66FE211B" w:rsidR="00DA77A9" w:rsidRPr="00823CF3" w:rsidRDefault="00E06476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CF3">
        <w:rPr>
          <w:rFonts w:ascii="Times New Roman" w:hAnsi="Times New Roman" w:cs="Times New Roman"/>
          <w:color w:val="auto"/>
          <w:sz w:val="28"/>
          <w:szCs w:val="28"/>
        </w:rPr>
        <w:t>9.1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. Расходы, связанные с проведением соревнований (оплата работы судейской коллегии, медицинское обеспечение, хозяйственные, канцелярские и другие расходы) </w:t>
      </w:r>
      <w:r w:rsidRPr="00823CF3">
        <w:rPr>
          <w:rFonts w:ascii="Times New Roman" w:hAnsi="Times New Roman" w:cs="Times New Roman"/>
          <w:color w:val="auto"/>
          <w:sz w:val="28"/>
          <w:szCs w:val="28"/>
        </w:rPr>
        <w:t>первого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этапа (</w:t>
      </w:r>
      <w:r w:rsidR="00D86168" w:rsidRPr="00823CF3">
        <w:rPr>
          <w:rFonts w:ascii="Times New Roman" w:hAnsi="Times New Roman" w:cs="Times New Roman"/>
          <w:color w:val="auto"/>
          <w:sz w:val="28"/>
          <w:szCs w:val="28"/>
        </w:rPr>
        <w:t>Дивизиона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) несет проводящая организация (Организатор-2, с которым </w:t>
      </w:r>
      <w:r w:rsidR="0067219D" w:rsidRPr="00823CF3">
        <w:rPr>
          <w:rFonts w:ascii="Times New Roman" w:hAnsi="Times New Roman" w:cs="Times New Roman"/>
          <w:color w:val="auto"/>
          <w:sz w:val="28"/>
          <w:szCs w:val="28"/>
        </w:rPr>
        <w:t>Организатор</w:t>
      </w:r>
      <w:r w:rsidR="00B7516C" w:rsidRPr="00823CF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7219D" w:rsidRPr="00823CF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7516C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028" w:rsidRPr="00823CF3">
        <w:rPr>
          <w:rFonts w:ascii="Times New Roman" w:hAnsi="Times New Roman" w:cs="Times New Roman"/>
          <w:color w:val="auto"/>
          <w:sz w:val="28"/>
          <w:szCs w:val="28"/>
        </w:rPr>
        <w:t>заключает соглашение о взаимодействии).</w:t>
      </w:r>
    </w:p>
    <w:p w14:paraId="43A2F435" w14:textId="3F07F56C" w:rsidR="00D71C0C" w:rsidRDefault="001F1B8D" w:rsidP="00D71C0C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D71C0C" w:rsidRPr="00D71C0C">
        <w:rPr>
          <w:rFonts w:ascii="Times New Roman" w:hAnsi="Times New Roman" w:cs="Times New Roman"/>
          <w:sz w:val="28"/>
          <w:szCs w:val="28"/>
        </w:rPr>
        <w:t xml:space="preserve">Финансирование участия </w:t>
      </w:r>
      <w:r w:rsidR="00D71C0C" w:rsidRPr="00823CF3">
        <w:rPr>
          <w:rFonts w:ascii="Times New Roman" w:hAnsi="Times New Roman" w:cs="Times New Roman"/>
          <w:color w:val="auto"/>
          <w:sz w:val="28"/>
          <w:szCs w:val="28"/>
        </w:rPr>
        <w:t>команд на</w:t>
      </w:r>
      <w:r w:rsidR="0006459C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59C" w:rsidRPr="00823CF3">
        <w:rPr>
          <w:rFonts w:ascii="Times New Roman" w:eastAsia="Times New Roman" w:hAnsi="Times New Roman" w:cs="Times New Roman"/>
          <w:color w:val="auto"/>
          <w:sz w:val="28"/>
          <w:szCs w:val="28"/>
        </w:rPr>
        <w:t>Дивизион</w:t>
      </w:r>
      <w:r w:rsidR="00D71C0C" w:rsidRPr="00823CF3">
        <w:rPr>
          <w:rFonts w:ascii="Times New Roman" w:hAnsi="Times New Roman" w:cs="Times New Roman"/>
          <w:color w:val="auto"/>
          <w:sz w:val="28"/>
          <w:szCs w:val="28"/>
        </w:rPr>
        <w:t xml:space="preserve">, а именно </w:t>
      </w:r>
      <w:r w:rsidR="00D71C0C">
        <w:rPr>
          <w:rFonts w:ascii="Times New Roman" w:hAnsi="Times New Roman" w:cs="Times New Roman"/>
          <w:sz w:val="28"/>
          <w:szCs w:val="28"/>
        </w:rPr>
        <w:t xml:space="preserve">оплата проезда, питания и проживания </w:t>
      </w:r>
      <w:r w:rsidR="00D71C0C" w:rsidRPr="00D71C0C">
        <w:rPr>
          <w:rFonts w:ascii="Times New Roman" w:eastAsia="Times New Roman" w:hAnsi="Times New Roman" w:cs="Times New Roman"/>
          <w:sz w:val="28"/>
          <w:szCs w:val="28"/>
        </w:rPr>
        <w:t>производится за счет командирующих организаций</w:t>
      </w:r>
      <w:r w:rsidR="00D71C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C0C" w:rsidRPr="00D71C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1BF81" w14:textId="143716E7" w:rsidR="00DA77A9" w:rsidRPr="00FC72EE" w:rsidRDefault="00E06476" w:rsidP="00A70D55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9.</w:t>
      </w:r>
      <w:r w:rsidR="0006459C">
        <w:rPr>
          <w:rFonts w:ascii="Times New Roman" w:hAnsi="Times New Roman" w:cs="Times New Roman"/>
          <w:sz w:val="28"/>
          <w:szCs w:val="28"/>
        </w:rPr>
        <w:t>3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соревнований Суперфинала Лиги (в том числе оплата проезда, проживания и питания </w:t>
      </w:r>
      <w:r w:rsidR="005C3028" w:rsidRPr="00FC72EE">
        <w:rPr>
          <w:rFonts w:ascii="Times New Roman" w:hAnsi="Times New Roman" w:cs="Times New Roman"/>
          <w:sz w:val="28"/>
          <w:szCs w:val="28"/>
        </w:rPr>
        <w:lastRenderedPageBreak/>
        <w:t>команд-победительниц своих дивизионов; состав команды –</w:t>
      </w:r>
      <w:r w:rsidR="00B7516C">
        <w:rPr>
          <w:rFonts w:ascii="Times New Roman" w:hAnsi="Times New Roman" w:cs="Times New Roman"/>
          <w:sz w:val="28"/>
          <w:szCs w:val="28"/>
        </w:rPr>
        <w:t xml:space="preserve"> </w:t>
      </w:r>
      <w:r w:rsidR="005C3028" w:rsidRPr="00FC72EE">
        <w:rPr>
          <w:rFonts w:ascii="Times New Roman" w:hAnsi="Times New Roman" w:cs="Times New Roman"/>
          <w:sz w:val="28"/>
          <w:szCs w:val="28"/>
        </w:rPr>
        <w:t>не бол</w:t>
      </w:r>
      <w:r w:rsidR="00CE75C2" w:rsidRPr="00FC72EE">
        <w:rPr>
          <w:rFonts w:ascii="Times New Roman" w:hAnsi="Times New Roman" w:cs="Times New Roman"/>
          <w:sz w:val="28"/>
          <w:szCs w:val="28"/>
        </w:rPr>
        <w:t>ее 12 человек + 2 представителя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) несет </w:t>
      </w:r>
      <w:r w:rsidR="0067219D"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B7516C">
        <w:rPr>
          <w:rFonts w:ascii="Times New Roman" w:hAnsi="Times New Roman" w:cs="Times New Roman"/>
          <w:sz w:val="28"/>
          <w:szCs w:val="28"/>
        </w:rPr>
        <w:t>-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1 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за счет привлеченных средств от спонсоров и партнеров. </w:t>
      </w:r>
    </w:p>
    <w:p w14:paraId="530C87F6" w14:textId="7D89655E" w:rsidR="00DA77A9" w:rsidRPr="00FC72EE" w:rsidRDefault="00E06476" w:rsidP="00FC72EE">
      <w:pPr>
        <w:spacing w:after="0" w:line="240" w:lineRule="auto"/>
        <w:ind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9.</w:t>
      </w:r>
      <w:r w:rsidR="00A70D55">
        <w:rPr>
          <w:rFonts w:ascii="Times New Roman" w:hAnsi="Times New Roman" w:cs="Times New Roman"/>
          <w:sz w:val="28"/>
          <w:szCs w:val="28"/>
        </w:rPr>
        <w:t>5</w:t>
      </w:r>
      <w:r w:rsidR="005C3028" w:rsidRPr="00FC72EE">
        <w:rPr>
          <w:rFonts w:ascii="Times New Roman" w:hAnsi="Times New Roman" w:cs="Times New Roman"/>
          <w:sz w:val="28"/>
          <w:szCs w:val="28"/>
        </w:rPr>
        <w:t xml:space="preserve"> Часть расходов по проведению Суперфинала </w:t>
      </w:r>
      <w:r w:rsidR="00B7516C">
        <w:rPr>
          <w:rFonts w:ascii="Times New Roman" w:hAnsi="Times New Roman" w:cs="Times New Roman"/>
          <w:sz w:val="28"/>
          <w:szCs w:val="28"/>
        </w:rPr>
        <w:t>Лиги</w:t>
      </w:r>
      <w:r w:rsidR="001F1B8D">
        <w:rPr>
          <w:rFonts w:ascii="Times New Roman" w:hAnsi="Times New Roman" w:cs="Times New Roman"/>
          <w:sz w:val="28"/>
          <w:szCs w:val="28"/>
        </w:rPr>
        <w:t>,</w:t>
      </w:r>
      <w:r w:rsidR="00B7516C">
        <w:rPr>
          <w:rFonts w:ascii="Times New Roman" w:hAnsi="Times New Roman" w:cs="Times New Roman"/>
          <w:sz w:val="28"/>
          <w:szCs w:val="28"/>
        </w:rPr>
        <w:t xml:space="preserve"> </w:t>
      </w:r>
      <w:r w:rsidR="001F1B8D" w:rsidRPr="00FC72EE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1F1B8D">
        <w:rPr>
          <w:rFonts w:ascii="Times New Roman" w:hAnsi="Times New Roman" w:cs="Times New Roman"/>
          <w:sz w:val="28"/>
          <w:szCs w:val="28"/>
        </w:rPr>
        <w:t xml:space="preserve">Организатором-1, </w:t>
      </w:r>
      <w:r w:rsidR="005C3028" w:rsidRPr="00FC72EE">
        <w:rPr>
          <w:rFonts w:ascii="Times New Roman" w:hAnsi="Times New Roman" w:cs="Times New Roman"/>
          <w:sz w:val="28"/>
          <w:szCs w:val="28"/>
        </w:rPr>
        <w:t>может нести организация, находящаяся в субъекте-месте проведения соревнований, с которой заключено «Соглашение о сотрудничестве и взаимодействии».</w:t>
      </w:r>
    </w:p>
    <w:p w14:paraId="22C8C8E0" w14:textId="53872660" w:rsidR="0067219D" w:rsidRPr="00FC72EE" w:rsidRDefault="00E06476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9.</w:t>
      </w:r>
      <w:r w:rsidR="00A70D55">
        <w:rPr>
          <w:rFonts w:ascii="Times New Roman" w:hAnsi="Times New Roman" w:cs="Times New Roman"/>
          <w:sz w:val="28"/>
          <w:szCs w:val="28"/>
        </w:rPr>
        <w:t>6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Оплата расходов по аренде места проведения, транспорта на встречу и проводы, трансфер из отелей к местам соревнований и тренировок, расходы </w:t>
      </w:r>
      <w:r w:rsidR="00B7516C">
        <w:rPr>
          <w:rFonts w:ascii="Times New Roman" w:hAnsi="Times New Roman" w:cs="Times New Roman"/>
          <w:sz w:val="28"/>
          <w:szCs w:val="28"/>
        </w:rPr>
        <w:t>связанные с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B7516C">
        <w:rPr>
          <w:rFonts w:ascii="Times New Roman" w:hAnsi="Times New Roman" w:cs="Times New Roman"/>
          <w:sz w:val="28"/>
          <w:szCs w:val="28"/>
        </w:rPr>
        <w:t>ой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516C">
        <w:rPr>
          <w:rFonts w:ascii="Times New Roman" w:hAnsi="Times New Roman" w:cs="Times New Roman"/>
          <w:sz w:val="28"/>
          <w:szCs w:val="28"/>
        </w:rPr>
        <w:t>ы и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B7516C">
        <w:rPr>
          <w:rFonts w:ascii="Times New Roman" w:hAnsi="Times New Roman" w:cs="Times New Roman"/>
          <w:sz w:val="28"/>
          <w:szCs w:val="28"/>
        </w:rPr>
        <w:t>ем</w:t>
      </w:r>
      <w:r w:rsidR="0067219D" w:rsidRPr="00FC72EE">
        <w:rPr>
          <w:rFonts w:ascii="Times New Roman" w:hAnsi="Times New Roman" w:cs="Times New Roman"/>
          <w:sz w:val="28"/>
          <w:szCs w:val="28"/>
        </w:rPr>
        <w:t xml:space="preserve"> судей, оформления 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места проведения соревнований, </w:t>
      </w:r>
      <w:r w:rsidR="0067219D" w:rsidRPr="00FC72EE">
        <w:rPr>
          <w:rFonts w:ascii="Times New Roman" w:hAnsi="Times New Roman" w:cs="Times New Roman"/>
          <w:sz w:val="28"/>
          <w:szCs w:val="28"/>
        </w:rPr>
        <w:t>судейского оборудования, наградной атрибутики несет Организатор</w:t>
      </w:r>
      <w:r w:rsidR="00B7516C">
        <w:rPr>
          <w:rFonts w:ascii="Times New Roman" w:hAnsi="Times New Roman" w:cs="Times New Roman"/>
          <w:sz w:val="28"/>
          <w:szCs w:val="28"/>
        </w:rPr>
        <w:t>-</w:t>
      </w:r>
      <w:r w:rsidR="0067219D" w:rsidRPr="00FC72EE">
        <w:rPr>
          <w:rFonts w:ascii="Times New Roman" w:hAnsi="Times New Roman" w:cs="Times New Roman"/>
          <w:sz w:val="28"/>
          <w:szCs w:val="28"/>
        </w:rPr>
        <w:t>1</w:t>
      </w:r>
      <w:r w:rsidR="0087128E" w:rsidRPr="00FC72EE">
        <w:rPr>
          <w:rFonts w:ascii="Times New Roman" w:hAnsi="Times New Roman" w:cs="Times New Roman"/>
          <w:sz w:val="28"/>
          <w:szCs w:val="28"/>
        </w:rPr>
        <w:t xml:space="preserve"> совместно с Организатором</w:t>
      </w:r>
      <w:r w:rsidR="00B7516C">
        <w:rPr>
          <w:rFonts w:ascii="Times New Roman" w:hAnsi="Times New Roman" w:cs="Times New Roman"/>
          <w:sz w:val="28"/>
          <w:szCs w:val="28"/>
        </w:rPr>
        <w:t>-</w:t>
      </w:r>
      <w:r w:rsidR="0087128E" w:rsidRPr="00FC72EE">
        <w:rPr>
          <w:rFonts w:ascii="Times New Roman" w:hAnsi="Times New Roman" w:cs="Times New Roman"/>
          <w:sz w:val="28"/>
          <w:szCs w:val="28"/>
        </w:rPr>
        <w:t>2 по согласованию.</w:t>
      </w:r>
    </w:p>
    <w:p w14:paraId="0BCF116B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BF9C2" w14:textId="77777777" w:rsidR="00DA77A9" w:rsidRPr="00FC72EE" w:rsidRDefault="005C3028" w:rsidP="00B7516C">
      <w:pPr>
        <w:spacing w:after="120" w:line="240" w:lineRule="auto"/>
        <w:ind w:right="113"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2EE">
        <w:rPr>
          <w:rFonts w:ascii="Times New Roman" w:hAnsi="Times New Roman" w:cs="Times New Roman"/>
          <w:b/>
          <w:bCs/>
          <w:sz w:val="28"/>
          <w:szCs w:val="28"/>
        </w:rPr>
        <w:t>10. Заявки на участие</w:t>
      </w:r>
    </w:p>
    <w:p w14:paraId="0F0950AF" w14:textId="53A5266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10.1 Официальные заявки установленной формы, в электронном виде, подаются не позднее, чем за 10 дней до начала </w:t>
      </w:r>
      <w:r w:rsidR="0064797D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FC72EE">
        <w:rPr>
          <w:rFonts w:ascii="Times New Roman" w:hAnsi="Times New Roman" w:cs="Times New Roman"/>
          <w:sz w:val="28"/>
          <w:szCs w:val="28"/>
        </w:rPr>
        <w:t>в оргкомитет, проводящий соревнование.</w:t>
      </w:r>
    </w:p>
    <w:p w14:paraId="73690ECE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10.2 Оригиналы заявок, подписанные командирующей организацией и врачебно-физкул</w:t>
      </w:r>
      <w:bookmarkStart w:id="1" w:name="_GoBack"/>
      <w:bookmarkEnd w:id="1"/>
      <w:r w:rsidRPr="00FC72EE">
        <w:rPr>
          <w:rFonts w:ascii="Times New Roman" w:hAnsi="Times New Roman" w:cs="Times New Roman"/>
          <w:sz w:val="28"/>
          <w:szCs w:val="28"/>
        </w:rPr>
        <w:t xml:space="preserve">ьтурным диспансером или другим официальным лечебным учреждением, имеющим право давать допуск на участие в соревнованиях, предоставляются </w:t>
      </w:r>
      <w:r w:rsidR="003D6289" w:rsidRPr="00FC72EE">
        <w:rPr>
          <w:rFonts w:ascii="Times New Roman" w:hAnsi="Times New Roman" w:cs="Times New Roman"/>
          <w:sz w:val="28"/>
          <w:szCs w:val="28"/>
        </w:rPr>
        <w:t xml:space="preserve">в комиссию по допуску согласно </w:t>
      </w:r>
      <w:r w:rsidRPr="00FC72EE">
        <w:rPr>
          <w:rFonts w:ascii="Times New Roman" w:hAnsi="Times New Roman" w:cs="Times New Roman"/>
          <w:sz w:val="28"/>
          <w:szCs w:val="28"/>
        </w:rPr>
        <w:t xml:space="preserve">положению проведения каждого из этапов соревнований. </w:t>
      </w:r>
    </w:p>
    <w:p w14:paraId="2069EEBF" w14:textId="2F39DC05" w:rsidR="00DA77A9" w:rsidRPr="00E02EA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 w:color="FF0000"/>
        </w:rPr>
      </w:pPr>
      <w:r w:rsidRPr="00E02EAE">
        <w:rPr>
          <w:rFonts w:ascii="Times New Roman" w:hAnsi="Times New Roman" w:cs="Times New Roman"/>
          <w:sz w:val="28"/>
          <w:szCs w:val="28"/>
        </w:rPr>
        <w:t xml:space="preserve">10.3 </w:t>
      </w:r>
      <w:r w:rsidRPr="00E02EAE">
        <w:rPr>
          <w:rFonts w:ascii="Times New Roman" w:hAnsi="Times New Roman" w:cs="Times New Roman"/>
          <w:sz w:val="28"/>
          <w:szCs w:val="28"/>
          <w:u w:val="single"/>
        </w:rPr>
        <w:t>Команды, желающие участвовать в турни</w:t>
      </w:r>
      <w:r w:rsidR="00E02EAE" w:rsidRPr="00E02EAE">
        <w:rPr>
          <w:rFonts w:ascii="Times New Roman" w:hAnsi="Times New Roman" w:cs="Times New Roman"/>
          <w:sz w:val="28"/>
          <w:szCs w:val="28"/>
          <w:u w:val="single"/>
        </w:rPr>
        <w:t>ре, должны подать предварительную заявку</w:t>
      </w:r>
      <w:r w:rsidRPr="00E02EAE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указанием названия команды </w:t>
      </w:r>
      <w:r w:rsidR="006B662F"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до </w:t>
      </w:r>
      <w:r w:rsidR="00690273"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>25 февраля</w:t>
      </w:r>
      <w:r w:rsidR="00E02EAE"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B662F"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2021 года </w:t>
      </w:r>
      <w:r w:rsidR="001F1B8D"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и </w:t>
      </w:r>
      <w:r w:rsidR="006B662F"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именную заявку со </w:t>
      </w:r>
      <w:r w:rsidR="001F1B8D" w:rsidRPr="00690273">
        <w:rPr>
          <w:rFonts w:ascii="Times New Roman" w:hAnsi="Times New Roman" w:cs="Times New Roman"/>
          <w:color w:val="auto"/>
          <w:sz w:val="28"/>
          <w:szCs w:val="28"/>
          <w:u w:val="single"/>
        </w:rPr>
        <w:t>спи</w:t>
      </w:r>
      <w:r w:rsidR="001F1B8D" w:rsidRPr="00E02EAE">
        <w:rPr>
          <w:rFonts w:ascii="Times New Roman" w:hAnsi="Times New Roman" w:cs="Times New Roman"/>
          <w:sz w:val="28"/>
          <w:szCs w:val="28"/>
          <w:u w:val="single"/>
        </w:rPr>
        <w:t xml:space="preserve">ском участников каждой команды </w:t>
      </w:r>
      <w:r w:rsidR="00CE75C2" w:rsidRPr="00E02EAE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823CF3" w:rsidRPr="00E02EAE">
        <w:rPr>
          <w:rFonts w:ascii="Times New Roman" w:hAnsi="Times New Roman" w:cs="Times New Roman"/>
          <w:sz w:val="28"/>
          <w:szCs w:val="28"/>
          <w:u w:val="single"/>
        </w:rPr>
        <w:t>7 марта 2022</w:t>
      </w:r>
      <w:r w:rsidRPr="00E02EAE"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</w:p>
    <w:p w14:paraId="1AF8DD3F" w14:textId="77777777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AE">
        <w:rPr>
          <w:rFonts w:ascii="Times New Roman" w:hAnsi="Times New Roman" w:cs="Times New Roman"/>
          <w:sz w:val="28"/>
          <w:szCs w:val="28"/>
        </w:rPr>
        <w:t>10.4 На каждого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участника предоставляется: паспорт (</w:t>
      </w:r>
      <w:r w:rsidR="0087128E" w:rsidRPr="00FC72EE">
        <w:rPr>
          <w:rFonts w:ascii="Times New Roman" w:hAnsi="Times New Roman" w:cs="Times New Roman"/>
          <w:sz w:val="28"/>
          <w:szCs w:val="28"/>
        </w:rPr>
        <w:t>при наличии</w:t>
      </w:r>
      <w:r w:rsidRPr="00FC72EE">
        <w:rPr>
          <w:rFonts w:ascii="Times New Roman" w:hAnsi="Times New Roman" w:cs="Times New Roman"/>
          <w:sz w:val="28"/>
          <w:szCs w:val="28"/>
        </w:rPr>
        <w:t>), с регистрацией по месту жительства; свидетельство о рождении</w:t>
      </w:r>
      <w:r w:rsidR="00CE75C2"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="0067219D" w:rsidRPr="00FC72EE">
        <w:rPr>
          <w:rFonts w:ascii="Times New Roman" w:hAnsi="Times New Roman" w:cs="Times New Roman"/>
          <w:sz w:val="28"/>
          <w:szCs w:val="28"/>
        </w:rPr>
        <w:t>(оригинал или нотариально заверенная копия)</w:t>
      </w:r>
      <w:r w:rsidRPr="00FC72EE">
        <w:rPr>
          <w:rFonts w:ascii="Times New Roman" w:hAnsi="Times New Roman" w:cs="Times New Roman"/>
          <w:sz w:val="28"/>
          <w:szCs w:val="28"/>
        </w:rPr>
        <w:t>; справку с фотографией, заверенную гербовой печатью общеобразовательной школы, с указанием даты рождения, приказ о зачислении (или оригинал договора об оказании услуг по тренировке дзюдо).</w:t>
      </w:r>
    </w:p>
    <w:p w14:paraId="584C74C7" w14:textId="3FF2D566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10.</w:t>
      </w:r>
      <w:r w:rsidR="0087128E" w:rsidRPr="00FC72EE">
        <w:rPr>
          <w:rFonts w:ascii="Times New Roman" w:hAnsi="Times New Roman" w:cs="Times New Roman"/>
          <w:sz w:val="28"/>
          <w:szCs w:val="28"/>
        </w:rPr>
        <w:t>5</w:t>
      </w:r>
      <w:r w:rsidRPr="00FC72EE">
        <w:rPr>
          <w:rFonts w:ascii="Times New Roman" w:hAnsi="Times New Roman" w:cs="Times New Roman"/>
          <w:sz w:val="28"/>
          <w:szCs w:val="28"/>
        </w:rPr>
        <w:t xml:space="preserve"> Все заявки отправлять на </w:t>
      </w:r>
      <w:proofErr w:type="spellStart"/>
      <w:r w:rsidRPr="00FC72EE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FC72E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</w:rPr>
          <w:t>nter</w:t>
        </w:r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</w:t>
        </w:r>
        <w:r w:rsidR="00B7516C" w:rsidRPr="003363E2">
          <w:rPr>
            <w:rStyle w:val="a3"/>
            <w:rFonts w:ascii="Times New Roman" w:hAnsi="Times New Roman" w:cs="Times New Roman"/>
            <w:sz w:val="28"/>
            <w:szCs w:val="28"/>
          </w:rPr>
          <w:t>.judo@gmail.com</w:t>
        </w:r>
      </w:hyperlink>
    </w:p>
    <w:p w14:paraId="0828EDA8" w14:textId="0C554688" w:rsidR="00DA77A9" w:rsidRPr="00FC72EE" w:rsidRDefault="005C3028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>10.</w:t>
      </w:r>
      <w:r w:rsidR="0087128E" w:rsidRPr="00FC72EE">
        <w:rPr>
          <w:rFonts w:ascii="Times New Roman" w:hAnsi="Times New Roman" w:cs="Times New Roman"/>
          <w:sz w:val="28"/>
          <w:szCs w:val="28"/>
        </w:rPr>
        <w:t>6</w:t>
      </w:r>
      <w:r w:rsidRPr="00FC72EE">
        <w:rPr>
          <w:rFonts w:ascii="Times New Roman" w:hAnsi="Times New Roman" w:cs="Times New Roman"/>
          <w:sz w:val="28"/>
          <w:szCs w:val="28"/>
        </w:rPr>
        <w:t xml:space="preserve"> На все соревнования </w:t>
      </w:r>
      <w:r w:rsidR="00BA77DC" w:rsidRPr="00FC72EE">
        <w:rPr>
          <w:rFonts w:ascii="Times New Roman" w:hAnsi="Times New Roman" w:cs="Times New Roman"/>
          <w:sz w:val="28"/>
          <w:szCs w:val="28"/>
        </w:rPr>
        <w:t>первого</w:t>
      </w:r>
      <w:r w:rsidRPr="00FC72EE">
        <w:rPr>
          <w:rFonts w:ascii="Times New Roman" w:hAnsi="Times New Roman" w:cs="Times New Roman"/>
          <w:sz w:val="28"/>
          <w:szCs w:val="28"/>
        </w:rPr>
        <w:t xml:space="preserve"> этапа (дивизиона) проводящие организации (Организаторы-2, с которыми </w:t>
      </w:r>
      <w:r w:rsidR="006A73DA" w:rsidRPr="00FC72EE">
        <w:rPr>
          <w:rFonts w:ascii="Times New Roman" w:hAnsi="Times New Roman" w:cs="Times New Roman"/>
          <w:sz w:val="28"/>
          <w:szCs w:val="28"/>
        </w:rPr>
        <w:t>Организатор</w:t>
      </w:r>
      <w:r w:rsidR="00B7516C" w:rsidRPr="00B7516C">
        <w:rPr>
          <w:rFonts w:ascii="Times New Roman" w:hAnsi="Times New Roman" w:cs="Times New Roman"/>
          <w:sz w:val="28"/>
          <w:szCs w:val="28"/>
        </w:rPr>
        <w:t>-</w:t>
      </w:r>
      <w:r w:rsidR="006A73DA" w:rsidRPr="00FC72EE">
        <w:rPr>
          <w:rFonts w:ascii="Times New Roman" w:hAnsi="Times New Roman" w:cs="Times New Roman"/>
          <w:sz w:val="28"/>
          <w:szCs w:val="28"/>
        </w:rPr>
        <w:t>1</w:t>
      </w:r>
      <w:r w:rsidR="00B7516C" w:rsidRPr="00B7516C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sz w:val="28"/>
          <w:szCs w:val="28"/>
        </w:rPr>
        <w:t>в обязательном порядке заключает «Соглашение о сотрудничестве и взаимодействии») разрабатывают и подписывают отдельные положения</w:t>
      </w:r>
      <w:r w:rsidR="006A73DA" w:rsidRPr="00FC72EE">
        <w:rPr>
          <w:rFonts w:ascii="Times New Roman" w:hAnsi="Times New Roman" w:cs="Times New Roman"/>
          <w:sz w:val="28"/>
          <w:szCs w:val="28"/>
        </w:rPr>
        <w:t xml:space="preserve"> или регламенты, не позднее чем за 1 месяц до нач</w:t>
      </w:r>
      <w:r w:rsidR="001F1B8D">
        <w:rPr>
          <w:rFonts w:ascii="Times New Roman" w:hAnsi="Times New Roman" w:cs="Times New Roman"/>
          <w:sz w:val="28"/>
          <w:szCs w:val="28"/>
        </w:rPr>
        <w:t>а</w:t>
      </w:r>
      <w:r w:rsidR="006A73DA" w:rsidRPr="00FC72EE">
        <w:rPr>
          <w:rFonts w:ascii="Times New Roman" w:hAnsi="Times New Roman" w:cs="Times New Roman"/>
          <w:sz w:val="28"/>
          <w:szCs w:val="28"/>
        </w:rPr>
        <w:t>ла соревнований.</w:t>
      </w:r>
    </w:p>
    <w:p w14:paraId="25320712" w14:textId="77777777" w:rsidR="00DA77A9" w:rsidRPr="00FC72EE" w:rsidRDefault="00DA77A9" w:rsidP="00FC72EE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6B4CC" w14:textId="468DACF4" w:rsidR="00DA77A9" w:rsidRDefault="005C3028" w:rsidP="00B7516C">
      <w:pPr>
        <w:spacing w:after="0" w:line="240" w:lineRule="auto"/>
        <w:ind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2EE">
        <w:rPr>
          <w:rFonts w:ascii="Times New Roman" w:hAnsi="Times New Roman" w:cs="Times New Roman"/>
          <w:sz w:val="28"/>
          <w:szCs w:val="28"/>
        </w:rPr>
        <w:t xml:space="preserve"> </w:t>
      </w:r>
      <w:r w:rsidRPr="00FC72EE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вызовом на соревнования</w:t>
      </w:r>
    </w:p>
    <w:p w14:paraId="6602EF1E" w14:textId="77777777" w:rsidR="00DA77A9" w:rsidRDefault="00DA77A9">
      <w:pPr>
        <w:jc w:val="right"/>
      </w:pPr>
    </w:p>
    <w:sectPr w:rsidR="00DA7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6E98" w14:textId="77777777" w:rsidR="00082827" w:rsidRDefault="00082827">
      <w:pPr>
        <w:spacing w:after="0" w:line="240" w:lineRule="auto"/>
      </w:pPr>
      <w:r>
        <w:separator/>
      </w:r>
    </w:p>
  </w:endnote>
  <w:endnote w:type="continuationSeparator" w:id="0">
    <w:p w14:paraId="6829261B" w14:textId="77777777" w:rsidR="00082827" w:rsidRDefault="0008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9690" w14:textId="77777777" w:rsidR="00A02263" w:rsidRDefault="00A022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FAFF" w14:textId="77777777" w:rsidR="00DA77A9" w:rsidRDefault="00DA77A9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AE82" w14:textId="77777777" w:rsidR="00A02263" w:rsidRDefault="00A022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4A61" w14:textId="77777777" w:rsidR="00082827" w:rsidRDefault="00082827">
      <w:pPr>
        <w:spacing w:after="0" w:line="240" w:lineRule="auto"/>
      </w:pPr>
      <w:r>
        <w:separator/>
      </w:r>
    </w:p>
  </w:footnote>
  <w:footnote w:type="continuationSeparator" w:id="0">
    <w:p w14:paraId="2985ABF8" w14:textId="77777777" w:rsidR="00082827" w:rsidRDefault="0008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3776" w14:textId="77777777" w:rsidR="00A02263" w:rsidRDefault="00A0226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5DF4" w14:textId="77777777" w:rsidR="00DA77A9" w:rsidRDefault="00DA77A9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8D06" w14:textId="77777777" w:rsidR="00A02263" w:rsidRDefault="00A0226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A9"/>
    <w:rsid w:val="00025929"/>
    <w:rsid w:val="0004793A"/>
    <w:rsid w:val="0006459C"/>
    <w:rsid w:val="00075DCE"/>
    <w:rsid w:val="00082827"/>
    <w:rsid w:val="00116B63"/>
    <w:rsid w:val="001630F3"/>
    <w:rsid w:val="001926C0"/>
    <w:rsid w:val="001E101D"/>
    <w:rsid w:val="001E6CCC"/>
    <w:rsid w:val="001F1B8D"/>
    <w:rsid w:val="00200357"/>
    <w:rsid w:val="00260B5F"/>
    <w:rsid w:val="002632ED"/>
    <w:rsid w:val="002E170A"/>
    <w:rsid w:val="003422F6"/>
    <w:rsid w:val="00346B7D"/>
    <w:rsid w:val="0038793F"/>
    <w:rsid w:val="003B5713"/>
    <w:rsid w:val="003B5A13"/>
    <w:rsid w:val="003D6289"/>
    <w:rsid w:val="00460FF3"/>
    <w:rsid w:val="004B46CA"/>
    <w:rsid w:val="00505846"/>
    <w:rsid w:val="00573DE9"/>
    <w:rsid w:val="005B6767"/>
    <w:rsid w:val="005C3028"/>
    <w:rsid w:val="0064797D"/>
    <w:rsid w:val="0067219D"/>
    <w:rsid w:val="00690273"/>
    <w:rsid w:val="00695A96"/>
    <w:rsid w:val="006A73DA"/>
    <w:rsid w:val="006B662F"/>
    <w:rsid w:val="006F78C4"/>
    <w:rsid w:val="00711F66"/>
    <w:rsid w:val="00714CB2"/>
    <w:rsid w:val="007879E8"/>
    <w:rsid w:val="007A168C"/>
    <w:rsid w:val="00823CF3"/>
    <w:rsid w:val="0087128E"/>
    <w:rsid w:val="00894657"/>
    <w:rsid w:val="008B0952"/>
    <w:rsid w:val="008B4747"/>
    <w:rsid w:val="00930389"/>
    <w:rsid w:val="00931C9E"/>
    <w:rsid w:val="00972D6E"/>
    <w:rsid w:val="00991621"/>
    <w:rsid w:val="00A02263"/>
    <w:rsid w:val="00A225BF"/>
    <w:rsid w:val="00A70D55"/>
    <w:rsid w:val="00A75992"/>
    <w:rsid w:val="00AF11B4"/>
    <w:rsid w:val="00B7516C"/>
    <w:rsid w:val="00B87757"/>
    <w:rsid w:val="00BA77DC"/>
    <w:rsid w:val="00BC5D83"/>
    <w:rsid w:val="00BD3408"/>
    <w:rsid w:val="00C04BCF"/>
    <w:rsid w:val="00C14256"/>
    <w:rsid w:val="00C40ED2"/>
    <w:rsid w:val="00C51C8A"/>
    <w:rsid w:val="00C6475B"/>
    <w:rsid w:val="00C82EC6"/>
    <w:rsid w:val="00C86ABB"/>
    <w:rsid w:val="00CE75C2"/>
    <w:rsid w:val="00D404DA"/>
    <w:rsid w:val="00D71C0C"/>
    <w:rsid w:val="00D71FE3"/>
    <w:rsid w:val="00D7302F"/>
    <w:rsid w:val="00D86168"/>
    <w:rsid w:val="00DA77A9"/>
    <w:rsid w:val="00DE14BA"/>
    <w:rsid w:val="00E02EAE"/>
    <w:rsid w:val="00E06476"/>
    <w:rsid w:val="00E718AE"/>
    <w:rsid w:val="00E875AE"/>
    <w:rsid w:val="00EF1AF0"/>
    <w:rsid w:val="00F35081"/>
    <w:rsid w:val="00F35E83"/>
    <w:rsid w:val="00F854DF"/>
    <w:rsid w:val="00FB391D"/>
    <w:rsid w:val="00FC72EE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8EECE"/>
  <w15:docId w15:val="{61187403-FE46-43E3-B082-4AB8DED0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A7">
    <w:name w:val="По умолчанию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93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8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b">
    <w:name w:val="Normal (Web)"/>
    <w:basedOn w:val="a"/>
    <w:uiPriority w:val="99"/>
    <w:semiHidden/>
    <w:unhideWhenUsed/>
    <w:rsid w:val="00C82E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A0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22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footer"/>
    <w:basedOn w:val="a"/>
    <w:link w:val="af"/>
    <w:uiPriority w:val="99"/>
    <w:unhideWhenUsed/>
    <w:rsid w:val="00A0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226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terLG.jud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alaryukov</dc:creator>
  <cp:lastModifiedBy>macbook</cp:lastModifiedBy>
  <cp:revision>4</cp:revision>
  <dcterms:created xsi:type="dcterms:W3CDTF">2021-11-15T04:42:00Z</dcterms:created>
  <dcterms:modified xsi:type="dcterms:W3CDTF">2021-11-15T11:17:00Z</dcterms:modified>
</cp:coreProperties>
</file>