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TableNormal"/>
        <w:tblW w:w="96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80"/>
        <w:gridCol w:w="5000"/>
      </w:tblGrid>
      <w:tr w:rsidR="00DA77A9" w14:paraId="096C92D7" w14:textId="77777777">
        <w:trPr>
          <w:trHeight w:val="21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5A3FC" w14:textId="77777777" w:rsidR="00DA77A9" w:rsidRDefault="005C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СОГЛАСОВАНО:   </w:t>
            </w:r>
          </w:p>
          <w:p w14:paraId="30B0D7FC" w14:textId="77777777" w:rsidR="00DA77A9" w:rsidRDefault="005C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14:paraId="0B5AA56F" w14:textId="77777777" w:rsidR="00DA77A9" w:rsidRDefault="005C3028" w:rsidP="00695A96">
            <w:pPr>
              <w:tabs>
                <w:tab w:val="left" w:pos="37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14:paraId="2F89405C" w14:textId="77777777" w:rsidR="00DA77A9" w:rsidRDefault="00CE75C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«___» ___________2021</w:t>
            </w:r>
            <w:r w:rsidR="005C3028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                                             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965" w:type="dxa"/>
              <w:bottom w:w="80" w:type="dxa"/>
              <w:right w:w="80" w:type="dxa"/>
            </w:tcMar>
          </w:tcPr>
          <w:p w14:paraId="3F76C344" w14:textId="77777777" w:rsidR="00DA77A9" w:rsidRDefault="005C3028" w:rsidP="006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14:paraId="4A2DEA3C" w14:textId="77777777" w:rsidR="00DA77A9" w:rsidRDefault="005C3028" w:rsidP="006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5E7FD42A" w14:textId="77777777" w:rsidR="00DA77A9" w:rsidRDefault="005C3028" w:rsidP="006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68FB3D53" w14:textId="037275AC" w:rsidR="00DA77A9" w:rsidRDefault="00CE75C2" w:rsidP="00695A9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«___» ____________2021</w:t>
            </w:r>
            <w:r w:rsidR="00695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02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A77A9" w14:paraId="682D10BC" w14:textId="77777777">
        <w:trPr>
          <w:trHeight w:val="3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9F4FC" w14:textId="77777777" w:rsidR="00DA77A9" w:rsidRDefault="00DA77A9"/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827D6" w14:textId="77777777" w:rsidR="00DA77A9" w:rsidRDefault="00DA77A9"/>
        </w:tc>
      </w:tr>
    </w:tbl>
    <w:p w14:paraId="23E7EDE4" w14:textId="77777777" w:rsidR="00DA77A9" w:rsidRDefault="00DA77A9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" w:hanging="216"/>
        <w:rPr>
          <w:rFonts w:hint="eastAsia"/>
        </w:rPr>
      </w:pPr>
    </w:p>
    <w:p w14:paraId="139E0565" w14:textId="77777777" w:rsidR="00DA77A9" w:rsidRDefault="00DA77A9">
      <w:pPr>
        <w:widowControl w:val="0"/>
        <w:spacing w:line="240" w:lineRule="auto"/>
        <w:ind w:left="108" w:hanging="108"/>
      </w:pPr>
    </w:p>
    <w:p w14:paraId="3041A4B2" w14:textId="77777777" w:rsidR="00DA77A9" w:rsidRDefault="00DA77A9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158128F" w14:textId="77777777" w:rsidR="00DA77A9" w:rsidRDefault="00DA77A9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14:paraId="0ACCE63F" w14:textId="77777777" w:rsidR="00DA77A9" w:rsidRDefault="005C3028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</w:rPr>
        <w:drawing>
          <wp:anchor distT="57150" distB="57150" distL="57150" distR="57150" simplePos="0" relativeHeight="251659264" behindDoc="0" locked="0" layoutInCell="1" allowOverlap="1" wp14:anchorId="199C393A" wp14:editId="194C2C0E">
            <wp:simplePos x="0" y="0"/>
            <wp:positionH relativeFrom="page">
              <wp:posOffset>2910521</wp:posOffset>
            </wp:positionH>
            <wp:positionV relativeFrom="line">
              <wp:posOffset>179837</wp:posOffset>
            </wp:positionV>
            <wp:extent cx="2279650" cy="22796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227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1A9C0BF" w14:textId="77777777" w:rsidR="00DA77A9" w:rsidRDefault="00DA77A9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14:paraId="185452A1" w14:textId="77777777" w:rsidR="00DA77A9" w:rsidRDefault="00DA77A9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14:paraId="75F2AC0C" w14:textId="77777777" w:rsidR="00DA77A9" w:rsidRDefault="00DA77A9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14:paraId="79BF4616" w14:textId="77777777" w:rsidR="00DA77A9" w:rsidRDefault="00DA77A9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14:paraId="39F0B267" w14:textId="77777777" w:rsidR="00DA77A9" w:rsidRDefault="00DA77A9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14:paraId="61F8EF5C" w14:textId="77777777" w:rsidR="00DA77A9" w:rsidRDefault="00DA77A9">
      <w:pPr>
        <w:spacing w:after="200" w:line="276" w:lineRule="auto"/>
        <w:ind w:firstLine="708"/>
        <w:jc w:val="center"/>
        <w:rPr>
          <w:b/>
          <w:bCs/>
          <w:i/>
          <w:iCs/>
          <w:sz w:val="28"/>
          <w:szCs w:val="28"/>
          <w:u w:val="single"/>
        </w:rPr>
      </w:pPr>
    </w:p>
    <w:p w14:paraId="26038360" w14:textId="77777777" w:rsidR="00DA77A9" w:rsidRDefault="00DA77A9">
      <w:pPr>
        <w:spacing w:after="200" w:line="276" w:lineRule="auto"/>
        <w:ind w:firstLine="708"/>
        <w:jc w:val="center"/>
        <w:rPr>
          <w:b/>
          <w:bCs/>
          <w:i/>
          <w:iCs/>
          <w:sz w:val="28"/>
          <w:szCs w:val="28"/>
          <w:u w:val="single"/>
        </w:rPr>
      </w:pPr>
    </w:p>
    <w:p w14:paraId="6FD3C361" w14:textId="77777777" w:rsidR="00DA77A9" w:rsidRDefault="005C3028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Положение о проведении</w:t>
      </w:r>
    </w:p>
    <w:p w14:paraId="29FB4159" w14:textId="77777777" w:rsidR="00DA77A9" w:rsidRDefault="005C3028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Детской Ли</w:t>
      </w:r>
      <w:r w:rsidR="00CE75C2">
        <w:rPr>
          <w:rFonts w:ascii="Times New Roman" w:hAnsi="Times New Roman"/>
          <w:b/>
          <w:bCs/>
          <w:sz w:val="28"/>
          <w:szCs w:val="28"/>
        </w:rPr>
        <w:t xml:space="preserve">ги Дзюдо «Триумф </w:t>
      </w:r>
      <w:proofErr w:type="spellStart"/>
      <w:r w:rsidR="00CE75C2">
        <w:rPr>
          <w:rFonts w:ascii="Times New Roman" w:hAnsi="Times New Roman"/>
          <w:b/>
          <w:bCs/>
          <w:sz w:val="28"/>
          <w:szCs w:val="28"/>
        </w:rPr>
        <w:t>Energy</w:t>
      </w:r>
      <w:proofErr w:type="spellEnd"/>
      <w:r w:rsidR="00CE75C2">
        <w:rPr>
          <w:rFonts w:ascii="Times New Roman" w:hAnsi="Times New Roman"/>
          <w:b/>
          <w:bCs/>
          <w:sz w:val="28"/>
          <w:szCs w:val="28"/>
        </w:rPr>
        <w:t>» на 2021-2022</w:t>
      </w:r>
      <w:r>
        <w:rPr>
          <w:rFonts w:ascii="Times New Roman" w:hAnsi="Times New Roman"/>
          <w:b/>
          <w:bCs/>
          <w:sz w:val="28"/>
          <w:szCs w:val="28"/>
        </w:rPr>
        <w:t xml:space="preserve"> гг.</w:t>
      </w:r>
    </w:p>
    <w:p w14:paraId="2706B665" w14:textId="77777777" w:rsidR="00DA77A9" w:rsidRDefault="005C3028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Номер-код вида спорта 0350001611Я</w:t>
      </w:r>
    </w:p>
    <w:p w14:paraId="479009F9" w14:textId="77777777" w:rsidR="00DA77A9" w:rsidRDefault="00DA77A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7BDB61A8" w14:textId="77777777" w:rsidR="00DA77A9" w:rsidRDefault="00DA77A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2A3E5FD2" w14:textId="77777777" w:rsidR="00DA77A9" w:rsidRDefault="00DA77A9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14:paraId="35EEC372" w14:textId="77777777" w:rsidR="00DA77A9" w:rsidRDefault="00DA77A9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14:paraId="23CCC32F" w14:textId="77777777" w:rsidR="00DA77A9" w:rsidRDefault="00DA77A9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14:paraId="0168A297" w14:textId="77777777" w:rsidR="00DA77A9" w:rsidRDefault="00DA77A9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14:paraId="26323D65" w14:textId="77777777" w:rsidR="00DA77A9" w:rsidRDefault="00DA77A9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14:paraId="706A0A8E" w14:textId="77777777" w:rsidR="00DA77A9" w:rsidRDefault="00DA77A9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14:paraId="0E0DC035" w14:textId="77777777" w:rsidR="00DA77A9" w:rsidRPr="00FC72EE" w:rsidRDefault="005C3028" w:rsidP="00FC72EE">
      <w:pPr>
        <w:spacing w:after="120" w:line="240" w:lineRule="auto"/>
        <w:ind w:right="113"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72EE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14:paraId="40935C6A" w14:textId="11290918" w:rsidR="00DA77A9" w:rsidRPr="00FC72EE" w:rsidRDefault="005C3028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 xml:space="preserve">1.1 Детская Лига Дзюдо «Триумф </w:t>
      </w:r>
      <w:proofErr w:type="spellStart"/>
      <w:r w:rsidRPr="00FC72EE">
        <w:rPr>
          <w:rFonts w:ascii="Times New Roman" w:hAnsi="Times New Roman" w:cs="Times New Roman"/>
          <w:sz w:val="28"/>
          <w:szCs w:val="28"/>
        </w:rPr>
        <w:t>Ener</w:t>
      </w:r>
      <w:r w:rsidR="00CE75C2" w:rsidRPr="00FC72EE">
        <w:rPr>
          <w:rFonts w:ascii="Times New Roman" w:hAnsi="Times New Roman" w:cs="Times New Roman"/>
          <w:sz w:val="28"/>
          <w:szCs w:val="28"/>
        </w:rPr>
        <w:t>gy</w:t>
      </w:r>
      <w:proofErr w:type="spellEnd"/>
      <w:r w:rsidR="00CE75C2" w:rsidRPr="00FC72EE">
        <w:rPr>
          <w:rFonts w:ascii="Times New Roman" w:hAnsi="Times New Roman" w:cs="Times New Roman"/>
          <w:sz w:val="28"/>
          <w:szCs w:val="28"/>
        </w:rPr>
        <w:t>» среди юношей до 15 лет (2008-2009</w:t>
      </w:r>
      <w:r w:rsidR="00FC72EE">
        <w:rPr>
          <w:rFonts w:ascii="Times New Roman" w:hAnsi="Times New Roman" w:cs="Times New Roman"/>
          <w:sz w:val="28"/>
          <w:szCs w:val="28"/>
        </w:rPr>
        <w:t xml:space="preserve"> </w:t>
      </w:r>
      <w:r w:rsidR="00CE75C2" w:rsidRPr="00FC72EE">
        <w:rPr>
          <w:rFonts w:ascii="Times New Roman" w:hAnsi="Times New Roman" w:cs="Times New Roman"/>
          <w:sz w:val="28"/>
          <w:szCs w:val="28"/>
        </w:rPr>
        <w:t>г.р.) проводится в 2021</w:t>
      </w:r>
      <w:r w:rsidRPr="00FC72EE">
        <w:rPr>
          <w:rFonts w:ascii="Times New Roman" w:hAnsi="Times New Roman" w:cs="Times New Roman"/>
          <w:sz w:val="28"/>
          <w:szCs w:val="28"/>
        </w:rPr>
        <w:t>-202</w:t>
      </w:r>
      <w:r w:rsidR="00CE75C2" w:rsidRPr="00FC72EE">
        <w:rPr>
          <w:rFonts w:ascii="Times New Roman" w:hAnsi="Times New Roman" w:cs="Times New Roman"/>
          <w:sz w:val="28"/>
          <w:szCs w:val="28"/>
        </w:rPr>
        <w:t xml:space="preserve">2 </w:t>
      </w:r>
      <w:r w:rsidRPr="00FC72EE">
        <w:rPr>
          <w:rFonts w:ascii="Times New Roman" w:hAnsi="Times New Roman" w:cs="Times New Roman"/>
          <w:sz w:val="28"/>
          <w:szCs w:val="28"/>
        </w:rPr>
        <w:t xml:space="preserve">годах </w:t>
      </w:r>
      <w:r w:rsidR="001630F3" w:rsidRPr="00FC72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C72EE">
        <w:rPr>
          <w:rFonts w:ascii="Times New Roman" w:hAnsi="Times New Roman" w:cs="Times New Roman"/>
          <w:sz w:val="28"/>
          <w:szCs w:val="28"/>
        </w:rPr>
        <w:t>календарн</w:t>
      </w:r>
      <w:r w:rsidR="001630F3" w:rsidRPr="00FC72EE">
        <w:rPr>
          <w:rFonts w:ascii="Times New Roman" w:hAnsi="Times New Roman" w:cs="Times New Roman"/>
          <w:sz w:val="28"/>
          <w:szCs w:val="28"/>
        </w:rPr>
        <w:t>ым</w:t>
      </w:r>
      <w:r w:rsidRPr="00FC72EE">
        <w:rPr>
          <w:rFonts w:ascii="Times New Roman" w:hAnsi="Times New Roman" w:cs="Times New Roman"/>
          <w:sz w:val="28"/>
          <w:szCs w:val="28"/>
        </w:rPr>
        <w:t xml:space="preserve"> план</w:t>
      </w:r>
      <w:r w:rsidR="001630F3" w:rsidRPr="00FC72EE">
        <w:rPr>
          <w:rFonts w:ascii="Times New Roman" w:hAnsi="Times New Roman" w:cs="Times New Roman"/>
          <w:sz w:val="28"/>
          <w:szCs w:val="28"/>
        </w:rPr>
        <w:t>ом</w:t>
      </w:r>
      <w:r w:rsidRPr="00FC72EE">
        <w:rPr>
          <w:rFonts w:ascii="Times New Roman" w:hAnsi="Times New Roman" w:cs="Times New Roman"/>
          <w:sz w:val="28"/>
          <w:szCs w:val="28"/>
        </w:rPr>
        <w:t xml:space="preserve"> проведения физкультурных мероприятий и спортивных мероприятий АНО </w:t>
      </w:r>
      <w:r w:rsidR="00FC72EE">
        <w:rPr>
          <w:rFonts w:ascii="Times New Roman" w:hAnsi="Times New Roman" w:cs="Times New Roman"/>
          <w:sz w:val="28"/>
          <w:szCs w:val="28"/>
        </w:rPr>
        <w:t>«</w:t>
      </w:r>
      <w:r w:rsidRPr="00FC72EE">
        <w:rPr>
          <w:rFonts w:ascii="Times New Roman" w:hAnsi="Times New Roman" w:cs="Times New Roman"/>
          <w:sz w:val="28"/>
          <w:szCs w:val="28"/>
        </w:rPr>
        <w:t>Лига Дзюдо»</w:t>
      </w:r>
      <w:r w:rsidR="001630F3" w:rsidRPr="00FC72EE">
        <w:rPr>
          <w:rFonts w:ascii="Times New Roman" w:hAnsi="Times New Roman" w:cs="Times New Roman"/>
          <w:sz w:val="28"/>
          <w:szCs w:val="28"/>
        </w:rPr>
        <w:t xml:space="preserve">, единым календарным планом межрегиональных, всероссийских и международных физкультурных мероприятий </w:t>
      </w:r>
    </w:p>
    <w:p w14:paraId="704D19F5" w14:textId="3131C52A" w:rsidR="00F35E83" w:rsidRPr="00FC72EE" w:rsidRDefault="005C3028" w:rsidP="00FC72EE">
      <w:pPr>
        <w:spacing w:after="0" w:line="240" w:lineRule="auto"/>
        <w:ind w:right="11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1.2 Соревнования проводятся с целью создания новой структуры</w:t>
      </w:r>
      <w:r w:rsidR="00FC72EE">
        <w:rPr>
          <w:rFonts w:ascii="Times New Roman" w:hAnsi="Times New Roman" w:cs="Times New Roman"/>
          <w:sz w:val="28"/>
          <w:szCs w:val="28"/>
        </w:rPr>
        <w:t xml:space="preserve"> </w:t>
      </w:r>
      <w:r w:rsidRPr="00FC72EE">
        <w:rPr>
          <w:rFonts w:ascii="Times New Roman" w:hAnsi="Times New Roman" w:cs="Times New Roman"/>
          <w:sz w:val="28"/>
          <w:szCs w:val="28"/>
        </w:rPr>
        <w:t xml:space="preserve">- Детской </w:t>
      </w:r>
      <w:r w:rsidR="00FC72EE" w:rsidRPr="00FC72EE">
        <w:rPr>
          <w:rFonts w:ascii="Times New Roman" w:hAnsi="Times New Roman" w:cs="Times New Roman"/>
          <w:sz w:val="28"/>
          <w:szCs w:val="28"/>
        </w:rPr>
        <w:t>Лиги Дзюдо</w:t>
      </w:r>
      <w:r w:rsidRPr="00FC72EE">
        <w:rPr>
          <w:rFonts w:ascii="Times New Roman" w:hAnsi="Times New Roman" w:cs="Times New Roman"/>
          <w:sz w:val="28"/>
          <w:szCs w:val="28"/>
        </w:rPr>
        <w:t xml:space="preserve"> «Триумф </w:t>
      </w:r>
      <w:proofErr w:type="spellStart"/>
      <w:r w:rsidRPr="00FC72EE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Pr="00FC72EE">
        <w:rPr>
          <w:rFonts w:ascii="Times New Roman" w:hAnsi="Times New Roman" w:cs="Times New Roman"/>
          <w:sz w:val="28"/>
          <w:szCs w:val="28"/>
        </w:rPr>
        <w:t>», объединяющей в себя состязания команд различных клубов, школ, спортивных школ олимпийского резерва и секции дзюдо России</w:t>
      </w:r>
      <w:r w:rsidR="00F35E83" w:rsidRPr="00FC72EE">
        <w:rPr>
          <w:rFonts w:ascii="Times New Roman" w:hAnsi="Times New Roman" w:cs="Times New Roman"/>
          <w:sz w:val="28"/>
          <w:szCs w:val="28"/>
        </w:rPr>
        <w:t>.</w:t>
      </w:r>
    </w:p>
    <w:p w14:paraId="58E9C8D5" w14:textId="77777777" w:rsidR="00DA77A9" w:rsidRPr="00FC72EE" w:rsidRDefault="005C3028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1.3 Задачами проведения соревнования являются:</w:t>
      </w:r>
    </w:p>
    <w:p w14:paraId="1BCA84E6" w14:textId="5D6598F3" w:rsidR="00DA77A9" w:rsidRPr="00FC72EE" w:rsidRDefault="005C3028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</w:pPr>
      <w:r w:rsidRPr="00FC72EE">
        <w:rPr>
          <w:rFonts w:ascii="Times New Roman" w:hAnsi="Times New Roman" w:cs="Times New Roman"/>
          <w:sz w:val="28"/>
          <w:szCs w:val="28"/>
        </w:rPr>
        <w:t>- определение сильнейших команд Лиги</w:t>
      </w:r>
      <w:r w:rsidR="00FC72EE">
        <w:rPr>
          <w:rFonts w:ascii="Times New Roman" w:hAnsi="Times New Roman" w:cs="Times New Roman"/>
          <w:sz w:val="28"/>
          <w:szCs w:val="28"/>
        </w:rPr>
        <w:t>;</w:t>
      </w:r>
    </w:p>
    <w:p w14:paraId="43592626" w14:textId="61DAC591" w:rsidR="00DA77A9" w:rsidRPr="00FC72EE" w:rsidRDefault="005C3028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- повышение спортивного мастерства юных спортсменов</w:t>
      </w:r>
      <w:r w:rsidR="00FC72EE">
        <w:rPr>
          <w:rFonts w:ascii="Times New Roman" w:hAnsi="Times New Roman" w:cs="Times New Roman"/>
          <w:sz w:val="28"/>
          <w:szCs w:val="28"/>
        </w:rPr>
        <w:t>;</w:t>
      </w:r>
    </w:p>
    <w:p w14:paraId="4E195B4B" w14:textId="20DA3B8C" w:rsidR="00DA77A9" w:rsidRPr="00FC72EE" w:rsidRDefault="005C3028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- популяризация и дальнейшее развитие дзюдо</w:t>
      </w:r>
      <w:r w:rsidR="00FC72EE">
        <w:rPr>
          <w:rFonts w:ascii="Times New Roman" w:hAnsi="Times New Roman" w:cs="Times New Roman"/>
          <w:sz w:val="28"/>
          <w:szCs w:val="28"/>
        </w:rPr>
        <w:t>;</w:t>
      </w:r>
    </w:p>
    <w:p w14:paraId="3DD01DC5" w14:textId="6F2B249A" w:rsidR="00DA77A9" w:rsidRPr="00FC72EE" w:rsidRDefault="005C3028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- пропаганда здорового образа жизни</w:t>
      </w:r>
      <w:r w:rsidR="00FC72EE">
        <w:rPr>
          <w:rFonts w:ascii="Times New Roman" w:hAnsi="Times New Roman" w:cs="Times New Roman"/>
          <w:sz w:val="28"/>
          <w:szCs w:val="28"/>
        </w:rPr>
        <w:t>;</w:t>
      </w:r>
    </w:p>
    <w:p w14:paraId="7412DA04" w14:textId="6528115E" w:rsidR="00DA77A9" w:rsidRPr="00FC72EE" w:rsidRDefault="005C3028" w:rsidP="00FC72EE">
      <w:pPr>
        <w:spacing w:after="0" w:line="240" w:lineRule="auto"/>
        <w:ind w:right="11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- патриотическое воспитание юных спортсменов</w:t>
      </w:r>
      <w:r w:rsidR="00FC72EE">
        <w:rPr>
          <w:rFonts w:ascii="Times New Roman" w:hAnsi="Times New Roman" w:cs="Times New Roman"/>
          <w:sz w:val="28"/>
          <w:szCs w:val="28"/>
        </w:rPr>
        <w:t>.</w:t>
      </w:r>
    </w:p>
    <w:p w14:paraId="1242C849" w14:textId="124CE098" w:rsidR="00DA77A9" w:rsidRDefault="00116B63" w:rsidP="00FC72E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C72E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C3028" w:rsidRPr="00FC72EE">
        <w:rPr>
          <w:rFonts w:ascii="Times New Roman" w:hAnsi="Times New Roman" w:cs="Times New Roman"/>
          <w:sz w:val="28"/>
          <w:szCs w:val="28"/>
        </w:rPr>
        <w:t xml:space="preserve">1.4 </w:t>
      </w:r>
      <w:r w:rsidRPr="00FC72EE">
        <w:rPr>
          <w:rFonts w:ascii="Times New Roman" w:hAnsi="Times New Roman" w:cs="Times New Roman"/>
          <w:sz w:val="28"/>
          <w:szCs w:val="28"/>
        </w:rPr>
        <w:t>Соревнования проводятся в соответствии с правилами вида спорта дзюдо, утвержденными приказом Министерства спорта Российской Федерации от 6 февраля 2020г. №</w:t>
      </w:r>
      <w:r w:rsidR="008B0952" w:rsidRPr="00FC72EE">
        <w:rPr>
          <w:rFonts w:ascii="Times New Roman" w:hAnsi="Times New Roman" w:cs="Times New Roman"/>
          <w:sz w:val="28"/>
          <w:szCs w:val="28"/>
        </w:rPr>
        <w:t>80 с изменениями, внесенными приказами Министерства спорта Российской Федерации от 6 ноября 2020 г., №818 от 5 февраля 2021 г. №51</w:t>
      </w:r>
    </w:p>
    <w:p w14:paraId="2A50EFC0" w14:textId="7E0A6BFE" w:rsidR="00FC72EE" w:rsidRDefault="00FC72EE" w:rsidP="00FC72E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14:paraId="70DDE7E8" w14:textId="41368BA7" w:rsidR="00FC72EE" w:rsidRPr="00FC72EE" w:rsidRDefault="00FC72EE" w:rsidP="00FC72EE">
      <w:pPr>
        <w:spacing w:after="120" w:line="240" w:lineRule="auto"/>
        <w:ind w:right="113"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C72E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A620D">
        <w:rPr>
          <w:rFonts w:ascii="Times New Roman" w:eastAsia="Times New Roman" w:hAnsi="Times New Roman" w:cs="Times New Roman"/>
          <w:b/>
          <w:sz w:val="28"/>
          <w:szCs w:val="28"/>
        </w:rPr>
        <w:t>Организаторы мероприятия</w:t>
      </w:r>
    </w:p>
    <w:p w14:paraId="270A63AD" w14:textId="7F41AF8D" w:rsidR="00DA77A9" w:rsidRPr="00FC72EE" w:rsidRDefault="005C3028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2.1 Общее руководство организацией соревнований осуществляется АНО «Лига Дзюдо» (</w:t>
      </w:r>
      <w:r w:rsidR="001630F3" w:rsidRPr="00FC72EE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FC72EE">
        <w:rPr>
          <w:rFonts w:ascii="Times New Roman" w:hAnsi="Times New Roman" w:cs="Times New Roman"/>
          <w:sz w:val="28"/>
          <w:szCs w:val="28"/>
        </w:rPr>
        <w:t>Организатор</w:t>
      </w:r>
      <w:r w:rsidR="00FC72EE">
        <w:rPr>
          <w:rFonts w:ascii="Times New Roman" w:hAnsi="Times New Roman" w:cs="Times New Roman"/>
          <w:sz w:val="28"/>
          <w:szCs w:val="28"/>
        </w:rPr>
        <w:t>-</w:t>
      </w:r>
      <w:r w:rsidRPr="00FC72EE">
        <w:rPr>
          <w:rFonts w:ascii="Times New Roman" w:hAnsi="Times New Roman" w:cs="Times New Roman"/>
          <w:sz w:val="28"/>
          <w:szCs w:val="28"/>
        </w:rPr>
        <w:t>1).</w:t>
      </w:r>
    </w:p>
    <w:p w14:paraId="549E9E71" w14:textId="09965815" w:rsidR="00DA77A9" w:rsidRPr="00FC72EE" w:rsidRDefault="005C3028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2.2 Непосредственное проведение соревнований на первом этап</w:t>
      </w:r>
      <w:r w:rsidR="00D86168">
        <w:rPr>
          <w:rFonts w:ascii="Times New Roman" w:hAnsi="Times New Roman" w:cs="Times New Roman"/>
          <w:sz w:val="28"/>
          <w:szCs w:val="28"/>
        </w:rPr>
        <w:t>е</w:t>
      </w:r>
      <w:r w:rsidRPr="00FC72EE">
        <w:rPr>
          <w:rFonts w:ascii="Times New Roman" w:hAnsi="Times New Roman" w:cs="Times New Roman"/>
          <w:sz w:val="28"/>
          <w:szCs w:val="28"/>
        </w:rPr>
        <w:t xml:space="preserve"> возлагается на утвержденных АНО «Лига дзюдо» представителей (</w:t>
      </w:r>
      <w:r w:rsidR="001630F3" w:rsidRPr="00FC72EE">
        <w:rPr>
          <w:rFonts w:ascii="Times New Roman" w:hAnsi="Times New Roman" w:cs="Times New Roman"/>
          <w:sz w:val="28"/>
          <w:szCs w:val="28"/>
        </w:rPr>
        <w:t>Далее</w:t>
      </w:r>
      <w:r w:rsidR="00D86168">
        <w:rPr>
          <w:rFonts w:ascii="Times New Roman" w:hAnsi="Times New Roman" w:cs="Times New Roman"/>
          <w:sz w:val="28"/>
          <w:szCs w:val="28"/>
        </w:rPr>
        <w:t xml:space="preserve"> </w:t>
      </w:r>
      <w:r w:rsidRPr="00FC72EE">
        <w:rPr>
          <w:rFonts w:ascii="Times New Roman" w:hAnsi="Times New Roman" w:cs="Times New Roman"/>
          <w:sz w:val="28"/>
          <w:szCs w:val="28"/>
        </w:rPr>
        <w:t>Организатор</w:t>
      </w:r>
      <w:r w:rsidR="00D86168">
        <w:rPr>
          <w:rFonts w:ascii="Times New Roman" w:hAnsi="Times New Roman" w:cs="Times New Roman"/>
          <w:sz w:val="28"/>
          <w:szCs w:val="28"/>
        </w:rPr>
        <w:t>-</w:t>
      </w:r>
      <w:r w:rsidRPr="00FC72EE">
        <w:rPr>
          <w:rFonts w:ascii="Times New Roman" w:hAnsi="Times New Roman" w:cs="Times New Roman"/>
          <w:sz w:val="28"/>
          <w:szCs w:val="28"/>
        </w:rPr>
        <w:t xml:space="preserve">2) и главную судейскую коллегию. Организатор-1 в обязательном порядке заключает с Организатором-2 «Соглашение о сотрудничестве и взаимодействии». Состав главной судейской коллегии каждого </w:t>
      </w:r>
      <w:r w:rsidR="00D86168">
        <w:rPr>
          <w:rFonts w:ascii="Times New Roman" w:hAnsi="Times New Roman" w:cs="Times New Roman"/>
          <w:sz w:val="28"/>
          <w:szCs w:val="28"/>
        </w:rPr>
        <w:t>тура</w:t>
      </w:r>
      <w:r w:rsidRPr="00FC72EE">
        <w:rPr>
          <w:rFonts w:ascii="Times New Roman" w:hAnsi="Times New Roman" w:cs="Times New Roman"/>
          <w:sz w:val="28"/>
          <w:szCs w:val="28"/>
        </w:rPr>
        <w:t xml:space="preserve"> согласовывается Организатором-2 с Организатором-1.</w:t>
      </w:r>
    </w:p>
    <w:p w14:paraId="64313089" w14:textId="01B1993B" w:rsidR="00DA77A9" w:rsidRPr="00FC72EE" w:rsidRDefault="005C3028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2.3 Организатор первого этап</w:t>
      </w:r>
      <w:r w:rsidR="00D86168">
        <w:rPr>
          <w:rFonts w:ascii="Times New Roman" w:hAnsi="Times New Roman" w:cs="Times New Roman"/>
          <w:sz w:val="28"/>
          <w:szCs w:val="28"/>
        </w:rPr>
        <w:t>а</w:t>
      </w:r>
      <w:r w:rsidRPr="00FC72EE">
        <w:rPr>
          <w:rFonts w:ascii="Times New Roman" w:hAnsi="Times New Roman" w:cs="Times New Roman"/>
          <w:sz w:val="28"/>
          <w:szCs w:val="28"/>
        </w:rPr>
        <w:t xml:space="preserve"> соревнований (Организатор-2) обеспечивает необходимые условия для проведения соревнований и работу квалифицированной судейской коллегии.</w:t>
      </w:r>
    </w:p>
    <w:p w14:paraId="4E1FEFA7" w14:textId="77777777" w:rsidR="00DA77A9" w:rsidRPr="00FC72EE" w:rsidRDefault="00C51C8A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2.4</w:t>
      </w:r>
      <w:r w:rsidR="005C3028" w:rsidRPr="00FC72EE">
        <w:rPr>
          <w:rFonts w:ascii="Times New Roman" w:hAnsi="Times New Roman" w:cs="Times New Roman"/>
          <w:sz w:val="28"/>
          <w:szCs w:val="28"/>
        </w:rPr>
        <w:t xml:space="preserve"> Все исключительные права на Суперфинал соревнований Лиги принадлежат АНО «Лига дзюдо».</w:t>
      </w:r>
    </w:p>
    <w:p w14:paraId="3A39CB7C" w14:textId="77777777" w:rsidR="00DA77A9" w:rsidRPr="00FC72EE" w:rsidRDefault="00DA77A9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402A83" w14:textId="15500DEE" w:rsidR="00C82EC6" w:rsidRPr="00FC72EE" w:rsidRDefault="00C82EC6" w:rsidP="00D86168">
      <w:pPr>
        <w:pStyle w:val="ab"/>
        <w:spacing w:before="0" w:beforeAutospacing="0" w:after="120" w:afterAutospacing="0"/>
        <w:jc w:val="center"/>
        <w:rPr>
          <w:b/>
          <w:sz w:val="28"/>
          <w:szCs w:val="28"/>
        </w:rPr>
      </w:pPr>
      <w:r w:rsidRPr="00FC72EE">
        <w:rPr>
          <w:b/>
          <w:sz w:val="28"/>
          <w:szCs w:val="28"/>
        </w:rPr>
        <w:t xml:space="preserve">3. Обеспечение безопасности участников и зрителей, </w:t>
      </w:r>
      <w:r w:rsidR="00D86168">
        <w:rPr>
          <w:b/>
          <w:sz w:val="28"/>
          <w:szCs w:val="28"/>
        </w:rPr>
        <w:br/>
      </w:r>
      <w:r w:rsidRPr="00FC72EE">
        <w:rPr>
          <w:b/>
          <w:sz w:val="28"/>
          <w:szCs w:val="28"/>
        </w:rPr>
        <w:t>антидопинговое обеспечение</w:t>
      </w:r>
    </w:p>
    <w:p w14:paraId="76ABD4F4" w14:textId="77777777" w:rsidR="00C82EC6" w:rsidRPr="00FC72EE" w:rsidRDefault="00C82EC6" w:rsidP="00FC72EE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FC72EE">
        <w:rPr>
          <w:sz w:val="28"/>
          <w:szCs w:val="28"/>
        </w:rPr>
        <w:t xml:space="preserve">     3.1.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обеспечения безопасности при проведении </w:t>
      </w:r>
      <w:r w:rsidRPr="00FC72EE">
        <w:rPr>
          <w:sz w:val="28"/>
          <w:szCs w:val="28"/>
        </w:rPr>
        <w:lastRenderedPageBreak/>
        <w:t xml:space="preserve">официальных спортивных соревнований», а также требованиям Правил соответствующих видов спорта. </w:t>
      </w:r>
    </w:p>
    <w:p w14:paraId="39158E06" w14:textId="77777777" w:rsidR="00C82EC6" w:rsidRPr="00FC72EE" w:rsidRDefault="00C82EC6" w:rsidP="00FC72EE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FC72EE">
        <w:rPr>
          <w:sz w:val="28"/>
          <w:szCs w:val="28"/>
        </w:rPr>
        <w:t xml:space="preserve">    3.2 Спортивные соревнования проводятся на объектах спорта, включенных во Всероссийский реестр объектов спорта, в соответствии с пунктом 5 статьи 37.1 Федерального закона от 4 декабря 2007 года № 329-ФЗ «О физической культуре и спорте в Российской Федерации», отвечающих требованиям Правил обеспечения безопасности при проведении официальных спортивных соревнований в соответствии СП. 1.6 статьи 20 указанного Федерального закона. </w:t>
      </w:r>
    </w:p>
    <w:p w14:paraId="0AF65FEA" w14:textId="77777777" w:rsidR="00C82EC6" w:rsidRPr="00FC72EE" w:rsidRDefault="00C82EC6" w:rsidP="00FC72EE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FC72EE">
        <w:rPr>
          <w:sz w:val="28"/>
          <w:szCs w:val="28"/>
        </w:rPr>
        <w:t xml:space="preserve">    </w:t>
      </w:r>
      <w:r w:rsidR="00C51C8A" w:rsidRPr="00FC72EE">
        <w:rPr>
          <w:sz w:val="28"/>
          <w:szCs w:val="28"/>
        </w:rPr>
        <w:t>3.3</w:t>
      </w:r>
      <w:r w:rsidRPr="00FC72EE">
        <w:rPr>
          <w:sz w:val="28"/>
          <w:szCs w:val="28"/>
        </w:rPr>
        <w:t xml:space="preserve">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</w:t>
      </w:r>
      <w:r w:rsidR="00BC5D83" w:rsidRPr="00FC72EE">
        <w:rPr>
          <w:sz w:val="28"/>
          <w:szCs w:val="28"/>
        </w:rPr>
        <w:t>23 октября 2020</w:t>
      </w:r>
      <w:r w:rsidRPr="00FC72EE">
        <w:rPr>
          <w:sz w:val="28"/>
          <w:szCs w:val="28"/>
        </w:rPr>
        <w:t xml:space="preserve"> г. № 1</w:t>
      </w:r>
      <w:r w:rsidR="00BC5D83" w:rsidRPr="00FC72EE">
        <w:rPr>
          <w:sz w:val="28"/>
          <w:szCs w:val="28"/>
        </w:rPr>
        <w:t>44 Н</w:t>
      </w:r>
      <w:r w:rsidRPr="00FC72EE">
        <w:rPr>
          <w:sz w:val="28"/>
          <w:szCs w:val="28"/>
        </w:rPr>
        <w:t xml:space="preserve"> «О</w:t>
      </w:r>
      <w:r w:rsidR="00BC5D83" w:rsidRPr="00FC72EE">
        <w:rPr>
          <w:sz w:val="28"/>
          <w:szCs w:val="28"/>
        </w:rPr>
        <w:t>б утверждении порядка</w:t>
      </w:r>
      <w:r w:rsidRPr="00FC72EE">
        <w:rPr>
          <w:sz w:val="28"/>
          <w:szCs w:val="28"/>
        </w:rPr>
        <w:t xml:space="preserve">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порядка медицинского осмотра лиц, желающих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="00BC5D83" w:rsidRPr="00FC72EE">
        <w:rPr>
          <w:sz w:val="28"/>
          <w:szCs w:val="28"/>
        </w:rPr>
        <w:t xml:space="preserve"> ГТО и форм медицинских заключений о допуске к участию физкультурных и спортивных мероприятиях»</w:t>
      </w:r>
      <w:r w:rsidRPr="00FC72EE">
        <w:rPr>
          <w:sz w:val="28"/>
          <w:szCs w:val="28"/>
        </w:rPr>
        <w:t xml:space="preserve">. </w:t>
      </w:r>
    </w:p>
    <w:p w14:paraId="28CA3E6B" w14:textId="77777777" w:rsidR="00C82EC6" w:rsidRPr="00FC72EE" w:rsidRDefault="00C51C8A" w:rsidP="00FC72EE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FC72EE">
        <w:rPr>
          <w:sz w:val="28"/>
          <w:szCs w:val="28"/>
        </w:rPr>
        <w:t xml:space="preserve">    3.4</w:t>
      </w:r>
      <w:r w:rsidR="00C82EC6" w:rsidRPr="00FC72EE">
        <w:rPr>
          <w:sz w:val="28"/>
          <w:szCs w:val="28"/>
        </w:rPr>
        <w:t xml:space="preserve"> Спортивные соревнования проводятся при наличии утвержденного плана мероприятий по обеспечению общественного порядка и общественной безопасности на объекте спорта и наличии инструкции по безопасности на объекте спорта. </w:t>
      </w:r>
    </w:p>
    <w:p w14:paraId="71C9615D" w14:textId="77777777" w:rsidR="00C82EC6" w:rsidRPr="00FC72EE" w:rsidRDefault="00C51C8A" w:rsidP="00FC72EE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FC72EE">
        <w:rPr>
          <w:sz w:val="28"/>
          <w:szCs w:val="28"/>
        </w:rPr>
        <w:t xml:space="preserve">    3.5</w:t>
      </w:r>
      <w:r w:rsidR="00C82EC6" w:rsidRPr="00FC72EE">
        <w:rPr>
          <w:sz w:val="28"/>
          <w:szCs w:val="28"/>
        </w:rPr>
        <w:t xml:space="preserve"> 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Минспорта России от </w:t>
      </w:r>
      <w:r w:rsidR="00F35E83" w:rsidRPr="00FC72EE">
        <w:rPr>
          <w:sz w:val="28"/>
          <w:szCs w:val="28"/>
        </w:rPr>
        <w:t>11.12.2020</w:t>
      </w:r>
      <w:r w:rsidR="00C82EC6" w:rsidRPr="00FC72EE">
        <w:rPr>
          <w:sz w:val="28"/>
          <w:szCs w:val="28"/>
        </w:rPr>
        <w:t xml:space="preserve"> г</w:t>
      </w:r>
      <w:r w:rsidR="00F35E83" w:rsidRPr="00FC72EE">
        <w:rPr>
          <w:sz w:val="28"/>
          <w:szCs w:val="28"/>
        </w:rPr>
        <w:t>ода.</w:t>
      </w:r>
      <w:r w:rsidR="00C82EC6" w:rsidRPr="00FC72EE">
        <w:rPr>
          <w:sz w:val="28"/>
          <w:szCs w:val="28"/>
        </w:rPr>
        <w:t xml:space="preserve"> </w:t>
      </w:r>
    </w:p>
    <w:p w14:paraId="55A92C76" w14:textId="77777777" w:rsidR="00DA77A9" w:rsidRPr="00FC72EE" w:rsidRDefault="00DA77A9" w:rsidP="00FC72EE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1B987C" w14:textId="77777777" w:rsidR="00DA77A9" w:rsidRPr="00FC72EE" w:rsidRDefault="005C3028" w:rsidP="00D86168">
      <w:pPr>
        <w:spacing w:after="120" w:line="240" w:lineRule="auto"/>
        <w:ind w:right="113"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72EE">
        <w:rPr>
          <w:rFonts w:ascii="Times New Roman" w:hAnsi="Times New Roman" w:cs="Times New Roman"/>
          <w:b/>
          <w:bCs/>
          <w:sz w:val="28"/>
          <w:szCs w:val="28"/>
        </w:rPr>
        <w:t>4. Регламент соревнований</w:t>
      </w:r>
    </w:p>
    <w:p w14:paraId="7BB5C348" w14:textId="419321F0" w:rsidR="00DA77A9" w:rsidRPr="00FC72EE" w:rsidRDefault="005C3028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Детская Лига Дзюдо «</w:t>
      </w:r>
      <w:r w:rsidR="00CE75C2" w:rsidRPr="00FC72EE">
        <w:rPr>
          <w:rFonts w:ascii="Times New Roman" w:hAnsi="Times New Roman" w:cs="Times New Roman"/>
          <w:sz w:val="28"/>
          <w:szCs w:val="28"/>
        </w:rPr>
        <w:t xml:space="preserve">Триумф </w:t>
      </w:r>
      <w:proofErr w:type="spellStart"/>
      <w:r w:rsidR="00CE75C2" w:rsidRPr="00FC72EE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="00CE75C2" w:rsidRPr="00FC72EE">
        <w:rPr>
          <w:rFonts w:ascii="Times New Roman" w:hAnsi="Times New Roman" w:cs="Times New Roman"/>
          <w:sz w:val="28"/>
          <w:szCs w:val="28"/>
        </w:rPr>
        <w:t>» проводится в 2021-2022</w:t>
      </w:r>
      <w:r w:rsidRPr="00FC72EE">
        <w:rPr>
          <w:rFonts w:ascii="Times New Roman" w:hAnsi="Times New Roman" w:cs="Times New Roman"/>
          <w:sz w:val="28"/>
          <w:szCs w:val="28"/>
        </w:rPr>
        <w:t xml:space="preserve"> </w:t>
      </w:r>
      <w:r w:rsidR="00D86168">
        <w:rPr>
          <w:rFonts w:ascii="Times New Roman" w:hAnsi="Times New Roman" w:cs="Times New Roman"/>
          <w:sz w:val="28"/>
          <w:szCs w:val="28"/>
        </w:rPr>
        <w:t xml:space="preserve">годах </w:t>
      </w:r>
      <w:r w:rsidRPr="00FC72EE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14:paraId="07119320" w14:textId="23F3EB33" w:rsidR="00DA77A9" w:rsidRPr="00FC72EE" w:rsidRDefault="00346B7D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i/>
          <w:iCs/>
          <w:sz w:val="28"/>
          <w:szCs w:val="28"/>
          <w:u w:val="single"/>
        </w:rPr>
        <w:t>1</w:t>
      </w:r>
      <w:r w:rsidR="005C3028" w:rsidRPr="00FC72E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этап - Дивизион</w:t>
      </w:r>
      <w:r w:rsidR="005C3028" w:rsidRPr="00FC72EE">
        <w:rPr>
          <w:rFonts w:ascii="Times New Roman" w:hAnsi="Times New Roman" w:cs="Times New Roman"/>
          <w:sz w:val="28"/>
          <w:szCs w:val="28"/>
        </w:rPr>
        <w:t xml:space="preserve"> (соответствует уровню Федерального округа России) состоит из 3 отдельных туров (проводимых исключительно по круговой системе) и Финала (проводится по олимпийской системе; жеребьевка проводится в соответствии с занятыми местами по итогам трех туров). Максимальное количество команд в дивизионе не должно быть больше шестнадцати. </w:t>
      </w:r>
      <w:r w:rsidR="003422F6" w:rsidRPr="00FC72EE">
        <w:rPr>
          <w:rFonts w:ascii="Times New Roman" w:hAnsi="Times New Roman" w:cs="Times New Roman"/>
          <w:sz w:val="28"/>
          <w:szCs w:val="28"/>
        </w:rPr>
        <w:t xml:space="preserve">В случае множества заявок от региона </w:t>
      </w:r>
      <w:r w:rsidR="00D86168">
        <w:rPr>
          <w:rFonts w:ascii="Times New Roman" w:hAnsi="Times New Roman" w:cs="Times New Roman"/>
          <w:sz w:val="28"/>
          <w:szCs w:val="28"/>
        </w:rPr>
        <w:t>Организатор-1</w:t>
      </w:r>
      <w:r w:rsidR="00D86168" w:rsidRPr="00FC72EE">
        <w:rPr>
          <w:rFonts w:ascii="Times New Roman" w:hAnsi="Times New Roman" w:cs="Times New Roman"/>
          <w:sz w:val="28"/>
          <w:szCs w:val="28"/>
        </w:rPr>
        <w:t xml:space="preserve"> </w:t>
      </w:r>
      <w:r w:rsidR="003422F6" w:rsidRPr="00FC72EE">
        <w:rPr>
          <w:rFonts w:ascii="Times New Roman" w:hAnsi="Times New Roman" w:cs="Times New Roman"/>
          <w:sz w:val="28"/>
          <w:szCs w:val="28"/>
        </w:rPr>
        <w:t>имеет право обязать проводить региональный отбор.</w:t>
      </w:r>
    </w:p>
    <w:p w14:paraId="4845F0BE" w14:textId="77777777" w:rsidR="00346B7D" w:rsidRPr="00FC72EE" w:rsidRDefault="00346B7D" w:rsidP="00FC72EE">
      <w:pPr>
        <w:spacing w:after="0" w:line="240" w:lineRule="auto"/>
        <w:ind w:right="113" w:firstLine="397"/>
        <w:jc w:val="both"/>
        <w:rPr>
          <w:rFonts w:ascii="Times New Roman" w:hAnsi="Times New Roman" w:cs="Times New Roman"/>
          <w:sz w:val="28"/>
          <w:szCs w:val="28"/>
        </w:rPr>
      </w:pPr>
    </w:p>
    <w:p w14:paraId="3E3172C1" w14:textId="77777777" w:rsidR="00DA77A9" w:rsidRPr="00FC72EE" w:rsidRDefault="00CE75C2" w:rsidP="00FC72EE">
      <w:pPr>
        <w:spacing w:after="0" w:line="240" w:lineRule="auto"/>
        <w:ind w:right="11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Сроки пр</w:t>
      </w:r>
      <w:r w:rsidR="007A168C" w:rsidRPr="00FC72EE">
        <w:rPr>
          <w:rFonts w:ascii="Times New Roman" w:hAnsi="Times New Roman" w:cs="Times New Roman"/>
          <w:sz w:val="28"/>
          <w:szCs w:val="28"/>
        </w:rPr>
        <w:t xml:space="preserve">оведения соревнований Дивизионов: </w:t>
      </w:r>
    </w:p>
    <w:p w14:paraId="0A0C25C4" w14:textId="77777777" w:rsidR="007A168C" w:rsidRPr="00FC72EE" w:rsidRDefault="007A168C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7D9D1C" w14:textId="77777777" w:rsidR="00D86168" w:rsidRPr="00D86168" w:rsidRDefault="00D86168" w:rsidP="00D86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</w:pPr>
      <w:r w:rsidRPr="00D861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Приволжский Дивизион:</w:t>
      </w:r>
    </w:p>
    <w:p w14:paraId="6C00FC95" w14:textId="77777777" w:rsidR="00D86168" w:rsidRPr="00D86168" w:rsidRDefault="00D86168" w:rsidP="00D86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</w:pPr>
      <w:r w:rsidRPr="00D861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1 тур - 25-27 января 2022 г. Самара</w:t>
      </w:r>
    </w:p>
    <w:p w14:paraId="7CE6CFEB" w14:textId="77777777" w:rsidR="00D86168" w:rsidRPr="00D86168" w:rsidRDefault="00D86168" w:rsidP="00D86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</w:pPr>
      <w:r w:rsidRPr="00D861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2 тур - 11-13 февраля 2022 г. Отрадный</w:t>
      </w:r>
    </w:p>
    <w:p w14:paraId="3DC36AE0" w14:textId="2FCAD33F" w:rsidR="00D86168" w:rsidRPr="00D86168" w:rsidRDefault="00D86168" w:rsidP="00D86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</w:pPr>
      <w:r w:rsidRPr="00D861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lastRenderedPageBreak/>
        <w:t>3 тур - 1</w:t>
      </w:r>
      <w:r w:rsidR="005058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0</w:t>
      </w:r>
      <w:r w:rsidRPr="00D861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-1</w:t>
      </w:r>
      <w:r w:rsidR="005058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2</w:t>
      </w:r>
      <w:r w:rsidRPr="00D861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 марта 2022 г. </w:t>
      </w:r>
      <w:r w:rsidR="0004793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Ульяновск</w:t>
      </w:r>
    </w:p>
    <w:p w14:paraId="0CE7DAA3" w14:textId="77777777" w:rsidR="00D86168" w:rsidRPr="00D86168" w:rsidRDefault="00D86168" w:rsidP="00D86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</w:pPr>
      <w:r w:rsidRPr="00D861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Финал 1-3 апреля 2022 г. Оренбург</w:t>
      </w:r>
    </w:p>
    <w:p w14:paraId="35BB48BA" w14:textId="77777777" w:rsidR="00D86168" w:rsidRPr="00D86168" w:rsidRDefault="00D86168" w:rsidP="00D86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</w:pPr>
    </w:p>
    <w:p w14:paraId="6CE1D32C" w14:textId="77777777" w:rsidR="00D86168" w:rsidRPr="00D86168" w:rsidRDefault="00D86168" w:rsidP="00D86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</w:pPr>
      <w:r w:rsidRPr="00D861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Уральский Дивизион:</w:t>
      </w:r>
    </w:p>
    <w:p w14:paraId="2E6F2364" w14:textId="77777777" w:rsidR="00D86168" w:rsidRPr="00D86168" w:rsidRDefault="00D86168" w:rsidP="00D86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</w:pPr>
      <w:r w:rsidRPr="00D861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1 тур - 28-30 января 2022 г. Челябинск</w:t>
      </w:r>
    </w:p>
    <w:p w14:paraId="78AD7616" w14:textId="77777777" w:rsidR="00D86168" w:rsidRPr="00D86168" w:rsidRDefault="00D86168" w:rsidP="00D86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</w:pPr>
      <w:r w:rsidRPr="00D861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2 тур - 11-13 февраля 2022 г. Тюмень</w:t>
      </w:r>
    </w:p>
    <w:p w14:paraId="31982420" w14:textId="77777777" w:rsidR="00D86168" w:rsidRPr="00D86168" w:rsidRDefault="00D86168" w:rsidP="00D86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</w:pPr>
      <w:r w:rsidRPr="00D861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3 тур - 11-13 марта 2022 г. Екатеринбург</w:t>
      </w:r>
    </w:p>
    <w:p w14:paraId="34AEBC76" w14:textId="4066E70E" w:rsidR="00D86168" w:rsidRPr="00D86168" w:rsidRDefault="00D86168" w:rsidP="00D86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</w:pPr>
      <w:r w:rsidRPr="00D861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Финал </w:t>
      </w:r>
      <w:r w:rsidR="005058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1</w:t>
      </w:r>
      <w:r w:rsidRPr="00D861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-</w:t>
      </w:r>
      <w:r w:rsidR="005058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3</w:t>
      </w:r>
      <w:r w:rsidRPr="00D861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 апреля 2022 г. Екатеринбург</w:t>
      </w:r>
    </w:p>
    <w:p w14:paraId="2E80D6BB" w14:textId="77777777" w:rsidR="00D86168" w:rsidRPr="00D86168" w:rsidRDefault="00D86168" w:rsidP="00D86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</w:pPr>
    </w:p>
    <w:p w14:paraId="1FBA91F0" w14:textId="77777777" w:rsidR="00D86168" w:rsidRPr="00D86168" w:rsidRDefault="00D86168" w:rsidP="00D86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</w:pPr>
      <w:r w:rsidRPr="00D861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Сибирский Дивизион:</w:t>
      </w:r>
    </w:p>
    <w:p w14:paraId="537D5B09" w14:textId="77777777" w:rsidR="00D86168" w:rsidRPr="00D86168" w:rsidRDefault="00D86168" w:rsidP="00D86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</w:pPr>
      <w:r w:rsidRPr="00D861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1 тур - 28-30 января 2022 г. Барнаул</w:t>
      </w:r>
    </w:p>
    <w:p w14:paraId="0B1A409D" w14:textId="176F7FAA" w:rsidR="00D86168" w:rsidRPr="00D86168" w:rsidRDefault="00D86168" w:rsidP="00D86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</w:pPr>
      <w:r w:rsidRPr="00D861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2 тур - 1</w:t>
      </w:r>
      <w:r w:rsidR="005058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2</w:t>
      </w:r>
      <w:r w:rsidRPr="00D861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-1</w:t>
      </w:r>
      <w:r w:rsidR="005058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4</w:t>
      </w:r>
      <w:r w:rsidRPr="00D861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 февраля 2022 г. Новосибирск</w:t>
      </w:r>
    </w:p>
    <w:p w14:paraId="092D806F" w14:textId="21B30B9D" w:rsidR="00D86168" w:rsidRPr="00D86168" w:rsidRDefault="00D86168" w:rsidP="00D86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</w:pPr>
      <w:r w:rsidRPr="00D861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3 тур - 1</w:t>
      </w:r>
      <w:r w:rsidR="005058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2</w:t>
      </w:r>
      <w:r w:rsidRPr="00D861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-1</w:t>
      </w:r>
      <w:r w:rsidR="005058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4</w:t>
      </w:r>
      <w:r w:rsidRPr="00D861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 марта 2022 г. Новосибирск</w:t>
      </w:r>
    </w:p>
    <w:p w14:paraId="31A4DB0C" w14:textId="67B01D96" w:rsidR="00D86168" w:rsidRPr="00D86168" w:rsidRDefault="00D86168" w:rsidP="00D86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</w:pPr>
      <w:r w:rsidRPr="00D861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Финал </w:t>
      </w:r>
      <w:r w:rsidR="005058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3</w:t>
      </w:r>
      <w:r w:rsidRPr="00D861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-</w:t>
      </w:r>
      <w:r w:rsidR="005058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5</w:t>
      </w:r>
      <w:r w:rsidRPr="00D861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 апреля 2022 г. Кемерово</w:t>
      </w:r>
    </w:p>
    <w:p w14:paraId="1C742218" w14:textId="77777777" w:rsidR="00D86168" w:rsidRPr="00D86168" w:rsidRDefault="00D86168" w:rsidP="00D86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</w:pPr>
    </w:p>
    <w:p w14:paraId="2E4CB82E" w14:textId="77777777" w:rsidR="00D86168" w:rsidRPr="00D86168" w:rsidRDefault="00D86168" w:rsidP="00D86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</w:pPr>
      <w:r w:rsidRPr="00D861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Центральный Дивизион:</w:t>
      </w:r>
    </w:p>
    <w:p w14:paraId="50427ECC" w14:textId="77777777" w:rsidR="00D86168" w:rsidRPr="00D86168" w:rsidRDefault="00D86168" w:rsidP="00D86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</w:pPr>
      <w:r w:rsidRPr="00D861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1 тур - 28-30 января 2022 г. Рязань</w:t>
      </w:r>
    </w:p>
    <w:p w14:paraId="220739E5" w14:textId="77777777" w:rsidR="00D86168" w:rsidRPr="00D86168" w:rsidRDefault="00D86168" w:rsidP="00D86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</w:pPr>
      <w:r w:rsidRPr="00D861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2 тур - 11-13 февраля 2022 г. Воронеж</w:t>
      </w:r>
    </w:p>
    <w:p w14:paraId="0A44BB3F" w14:textId="77777777" w:rsidR="00D86168" w:rsidRPr="00D86168" w:rsidRDefault="00D86168" w:rsidP="00D86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</w:pPr>
      <w:r w:rsidRPr="00D861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3 тур - 11-13 марта 2022 г. По назначению</w:t>
      </w:r>
    </w:p>
    <w:p w14:paraId="09D00415" w14:textId="77777777" w:rsidR="00D86168" w:rsidRPr="00D86168" w:rsidRDefault="00D86168" w:rsidP="00D86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</w:pPr>
      <w:r w:rsidRPr="00D861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Финал 2-4 апреля 2022 г. Ногинск</w:t>
      </w:r>
    </w:p>
    <w:p w14:paraId="0C3942D8" w14:textId="77777777" w:rsidR="00D86168" w:rsidRPr="00D86168" w:rsidRDefault="00D86168" w:rsidP="00D86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</w:pPr>
    </w:p>
    <w:p w14:paraId="0BC60834" w14:textId="77777777" w:rsidR="00D86168" w:rsidRPr="00D86168" w:rsidRDefault="00D86168" w:rsidP="00D86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</w:pPr>
      <w:r w:rsidRPr="00D861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Южный Дивизион:</w:t>
      </w:r>
    </w:p>
    <w:p w14:paraId="47355B0D" w14:textId="77777777" w:rsidR="00D86168" w:rsidRPr="00D86168" w:rsidRDefault="00D86168" w:rsidP="00D86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</w:pPr>
      <w:r w:rsidRPr="00D861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1 тур - 27-29 января 2022 г. Армавир</w:t>
      </w:r>
    </w:p>
    <w:p w14:paraId="64F2E959" w14:textId="044CDC62" w:rsidR="00D86168" w:rsidRPr="00D86168" w:rsidRDefault="00D86168" w:rsidP="00D86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</w:pPr>
      <w:r w:rsidRPr="00D861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2 тур - 1</w:t>
      </w:r>
      <w:r w:rsidR="005058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2</w:t>
      </w:r>
      <w:r w:rsidRPr="00D861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-1</w:t>
      </w:r>
      <w:r w:rsidR="005058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4</w:t>
      </w:r>
      <w:r w:rsidRPr="00D861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 февраля 2022 г. Новороссийск</w:t>
      </w:r>
    </w:p>
    <w:p w14:paraId="55EEDD30" w14:textId="77777777" w:rsidR="00D86168" w:rsidRPr="00D86168" w:rsidRDefault="00D86168" w:rsidP="00D86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</w:pPr>
      <w:r w:rsidRPr="00D861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3 тур - 11-13 марта 2022 г. Майкоп</w:t>
      </w:r>
    </w:p>
    <w:p w14:paraId="3E8B4B28" w14:textId="77777777" w:rsidR="00D86168" w:rsidRDefault="00D86168" w:rsidP="00D86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</w:pPr>
      <w:r w:rsidRPr="00D861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Финал 7-9 мая 2022 г. Волгоград</w:t>
      </w:r>
    </w:p>
    <w:p w14:paraId="335FFE9F" w14:textId="20FDAAB9" w:rsidR="00DA77A9" w:rsidRPr="00FC72EE" w:rsidRDefault="007A168C" w:rsidP="00D86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72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 </w:t>
      </w:r>
    </w:p>
    <w:p w14:paraId="04B7E212" w14:textId="77777777" w:rsidR="00CE75C2" w:rsidRPr="00FC72EE" w:rsidRDefault="00BD3408" w:rsidP="00FC72EE">
      <w:pPr>
        <w:spacing w:after="0" w:line="240" w:lineRule="auto"/>
        <w:ind w:right="113"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6168">
        <w:rPr>
          <w:rFonts w:ascii="Times New Roman" w:hAnsi="Times New Roman" w:cs="Times New Roman"/>
          <w:i/>
          <w:iCs/>
          <w:sz w:val="28"/>
          <w:szCs w:val="28"/>
          <w:u w:val="single"/>
        </w:rPr>
        <w:t>2</w:t>
      </w:r>
      <w:r w:rsidR="00CE75C2" w:rsidRPr="00D8616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этап – Суперфинал</w:t>
      </w:r>
      <w:r w:rsidR="00CE75C2" w:rsidRPr="00FC72EE">
        <w:rPr>
          <w:rFonts w:ascii="Times New Roman" w:hAnsi="Times New Roman" w:cs="Times New Roman"/>
          <w:sz w:val="28"/>
          <w:szCs w:val="28"/>
        </w:rPr>
        <w:t xml:space="preserve">, в котором принимают участие все команды-победительницы своих дивизионов. </w:t>
      </w:r>
    </w:p>
    <w:p w14:paraId="1D688AE2" w14:textId="77777777" w:rsidR="00CE75C2" w:rsidRPr="00FC72EE" w:rsidRDefault="00CE75C2" w:rsidP="00FC72EE">
      <w:pPr>
        <w:spacing w:after="0" w:line="240" w:lineRule="auto"/>
        <w:ind w:right="11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Сроки проведения соревнований – 10-12 июня 2022 года. Место проведения Суперфинала: г. Нальчик (Республика Кабардино-Балкарская).</w:t>
      </w:r>
    </w:p>
    <w:p w14:paraId="1EC04915" w14:textId="77777777" w:rsidR="00930389" w:rsidRPr="00FC72EE" w:rsidRDefault="00930389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C06A78" w14:textId="77777777" w:rsidR="00DA77A9" w:rsidRPr="00FC72EE" w:rsidRDefault="005C3028" w:rsidP="00D86168">
      <w:pPr>
        <w:spacing w:after="120" w:line="240" w:lineRule="auto"/>
        <w:ind w:right="113"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72EE">
        <w:rPr>
          <w:rFonts w:ascii="Times New Roman" w:hAnsi="Times New Roman" w:cs="Times New Roman"/>
          <w:b/>
          <w:bCs/>
          <w:sz w:val="28"/>
          <w:szCs w:val="28"/>
        </w:rPr>
        <w:t>5. Требования к участникам и условия их допуска</w:t>
      </w:r>
    </w:p>
    <w:p w14:paraId="5DC14E24" w14:textId="77777777" w:rsidR="00DA77A9" w:rsidRPr="00FC72EE" w:rsidRDefault="005C3028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5.1 Соревнования командные, проводятся в возрастной группе среди юношей до 15 лет, по действующим правилам дзюдо.</w:t>
      </w:r>
    </w:p>
    <w:p w14:paraId="5BDF9F08" w14:textId="77777777" w:rsidR="00DA77A9" w:rsidRPr="00FC72EE" w:rsidRDefault="005C3028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5.2 К участию в соревнованиях допускаются команды спортивных организаций (спортивных школ, спортивных школ олимпийского резерва, центров олимпийской подготовки, различных клубов и секций) муниципальных образований РФ. Спортивная организация, выставляющая команду, должна</w:t>
      </w:r>
      <w:r w:rsidR="00C14256" w:rsidRPr="00FC72EE">
        <w:rPr>
          <w:rFonts w:ascii="Times New Roman" w:hAnsi="Times New Roman" w:cs="Times New Roman"/>
          <w:sz w:val="28"/>
          <w:szCs w:val="28"/>
        </w:rPr>
        <w:t xml:space="preserve"> </w:t>
      </w:r>
      <w:r w:rsidR="002632ED" w:rsidRPr="00FC72EE">
        <w:rPr>
          <w:rFonts w:ascii="Times New Roman" w:hAnsi="Times New Roman" w:cs="Times New Roman"/>
          <w:sz w:val="28"/>
          <w:szCs w:val="28"/>
        </w:rPr>
        <w:t>иметь официальный статус,</w:t>
      </w:r>
      <w:r w:rsidR="00C14256" w:rsidRPr="00FC72EE">
        <w:rPr>
          <w:rFonts w:ascii="Times New Roman" w:hAnsi="Times New Roman" w:cs="Times New Roman"/>
          <w:sz w:val="28"/>
          <w:szCs w:val="28"/>
        </w:rPr>
        <w:t xml:space="preserve"> </w:t>
      </w:r>
      <w:r w:rsidR="003B5A13" w:rsidRPr="00FC72EE">
        <w:rPr>
          <w:rFonts w:ascii="Times New Roman" w:hAnsi="Times New Roman" w:cs="Times New Roman"/>
          <w:sz w:val="28"/>
          <w:szCs w:val="28"/>
        </w:rPr>
        <w:t xml:space="preserve">и </w:t>
      </w:r>
      <w:r w:rsidRPr="00FC72EE">
        <w:rPr>
          <w:rFonts w:ascii="Times New Roman" w:hAnsi="Times New Roman" w:cs="Times New Roman"/>
          <w:sz w:val="28"/>
          <w:szCs w:val="28"/>
        </w:rPr>
        <w:t xml:space="preserve">соответствующие документы </w:t>
      </w:r>
      <w:r w:rsidR="003B5A13" w:rsidRPr="00FC72EE">
        <w:rPr>
          <w:rFonts w:ascii="Times New Roman" w:hAnsi="Times New Roman" w:cs="Times New Roman"/>
          <w:sz w:val="28"/>
          <w:szCs w:val="28"/>
        </w:rPr>
        <w:t>о</w:t>
      </w:r>
      <w:r w:rsidRPr="00FC72EE">
        <w:rPr>
          <w:rFonts w:ascii="Times New Roman" w:hAnsi="Times New Roman" w:cs="Times New Roman"/>
          <w:sz w:val="28"/>
          <w:szCs w:val="28"/>
        </w:rPr>
        <w:t xml:space="preserve"> принадлеж</w:t>
      </w:r>
      <w:r w:rsidR="003B5A13" w:rsidRPr="00FC72EE">
        <w:rPr>
          <w:rFonts w:ascii="Times New Roman" w:hAnsi="Times New Roman" w:cs="Times New Roman"/>
          <w:sz w:val="28"/>
          <w:szCs w:val="28"/>
        </w:rPr>
        <w:t>ности</w:t>
      </w:r>
      <w:r w:rsidRPr="00FC72EE">
        <w:rPr>
          <w:rFonts w:ascii="Times New Roman" w:hAnsi="Times New Roman" w:cs="Times New Roman"/>
          <w:sz w:val="28"/>
          <w:szCs w:val="28"/>
        </w:rPr>
        <w:t xml:space="preserve"> к какой-либо организационно-правовой форме. Сборные команды субъектов РФ до соревнований не допускаются. Спортивные школы, спортивные школы олимпийского резерва и центры олимпийской подготовки имеют право заявлять команды, составленные только из </w:t>
      </w:r>
      <w:r w:rsidRPr="00FC72EE">
        <w:rPr>
          <w:rFonts w:ascii="Times New Roman" w:hAnsi="Times New Roman" w:cs="Times New Roman"/>
          <w:sz w:val="28"/>
          <w:szCs w:val="28"/>
        </w:rPr>
        <w:lastRenderedPageBreak/>
        <w:t xml:space="preserve">спортсменов групп, занимающихся максимум у двух тренеров. </w:t>
      </w:r>
      <w:r w:rsidR="003B5A13" w:rsidRPr="00FC72EE">
        <w:rPr>
          <w:rFonts w:ascii="Times New Roman" w:hAnsi="Times New Roman" w:cs="Times New Roman"/>
          <w:sz w:val="28"/>
          <w:szCs w:val="28"/>
        </w:rPr>
        <w:t>С</w:t>
      </w:r>
      <w:r w:rsidRPr="00FC72EE">
        <w:rPr>
          <w:rFonts w:ascii="Times New Roman" w:hAnsi="Times New Roman" w:cs="Times New Roman"/>
          <w:sz w:val="28"/>
          <w:szCs w:val="28"/>
        </w:rPr>
        <w:t xml:space="preserve">борные команды </w:t>
      </w:r>
      <w:r w:rsidR="003B5A13" w:rsidRPr="00FC72EE">
        <w:rPr>
          <w:rFonts w:ascii="Times New Roman" w:hAnsi="Times New Roman" w:cs="Times New Roman"/>
          <w:sz w:val="28"/>
          <w:szCs w:val="28"/>
        </w:rPr>
        <w:t xml:space="preserve">нескольких официальных </w:t>
      </w:r>
      <w:r w:rsidRPr="00FC72EE">
        <w:rPr>
          <w:rFonts w:ascii="Times New Roman" w:hAnsi="Times New Roman" w:cs="Times New Roman"/>
          <w:sz w:val="28"/>
          <w:szCs w:val="28"/>
        </w:rPr>
        <w:t xml:space="preserve">организаций заявлять запрещено. </w:t>
      </w:r>
      <w:r w:rsidR="003B5A13" w:rsidRPr="00FC72EE">
        <w:rPr>
          <w:rFonts w:ascii="Times New Roman" w:hAnsi="Times New Roman" w:cs="Times New Roman"/>
          <w:sz w:val="28"/>
          <w:szCs w:val="28"/>
        </w:rPr>
        <w:t>В</w:t>
      </w:r>
      <w:r w:rsidRPr="00FC72EE">
        <w:rPr>
          <w:rFonts w:ascii="Times New Roman" w:hAnsi="Times New Roman" w:cs="Times New Roman"/>
          <w:sz w:val="28"/>
          <w:szCs w:val="28"/>
        </w:rPr>
        <w:t xml:space="preserve"> состав команды может быть </w:t>
      </w:r>
      <w:r w:rsidR="003B5A13" w:rsidRPr="00FC72EE">
        <w:rPr>
          <w:rFonts w:ascii="Times New Roman" w:hAnsi="Times New Roman" w:cs="Times New Roman"/>
          <w:sz w:val="28"/>
          <w:szCs w:val="28"/>
        </w:rPr>
        <w:t xml:space="preserve">допущены не более </w:t>
      </w:r>
      <w:r w:rsidR="00346B7D" w:rsidRPr="00FC72EE">
        <w:rPr>
          <w:rFonts w:ascii="Times New Roman" w:hAnsi="Times New Roman" w:cs="Times New Roman"/>
          <w:sz w:val="28"/>
          <w:szCs w:val="28"/>
        </w:rPr>
        <w:t>3</w:t>
      </w:r>
      <w:r w:rsidR="00C14256" w:rsidRPr="00FC72EE">
        <w:rPr>
          <w:rFonts w:ascii="Times New Roman" w:hAnsi="Times New Roman" w:cs="Times New Roman"/>
          <w:sz w:val="28"/>
          <w:szCs w:val="28"/>
        </w:rPr>
        <w:t xml:space="preserve">-х </w:t>
      </w:r>
      <w:r w:rsidRPr="00FC72EE">
        <w:rPr>
          <w:rFonts w:ascii="Times New Roman" w:hAnsi="Times New Roman" w:cs="Times New Roman"/>
          <w:sz w:val="28"/>
          <w:szCs w:val="28"/>
        </w:rPr>
        <w:t>спортсмен</w:t>
      </w:r>
      <w:r w:rsidR="003B5A13" w:rsidRPr="00FC72EE">
        <w:rPr>
          <w:rFonts w:ascii="Times New Roman" w:hAnsi="Times New Roman" w:cs="Times New Roman"/>
          <w:sz w:val="28"/>
          <w:szCs w:val="28"/>
        </w:rPr>
        <w:t>ов</w:t>
      </w:r>
      <w:r w:rsidRPr="00FC72EE">
        <w:rPr>
          <w:rFonts w:ascii="Times New Roman" w:hAnsi="Times New Roman" w:cs="Times New Roman"/>
          <w:sz w:val="28"/>
          <w:szCs w:val="28"/>
        </w:rPr>
        <w:t xml:space="preserve"> из </w:t>
      </w:r>
      <w:r w:rsidR="00A225BF" w:rsidRPr="00FC72EE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FC72EE">
        <w:rPr>
          <w:rFonts w:ascii="Times New Roman" w:hAnsi="Times New Roman" w:cs="Times New Roman"/>
          <w:sz w:val="28"/>
          <w:szCs w:val="28"/>
        </w:rPr>
        <w:t xml:space="preserve"> </w:t>
      </w:r>
      <w:r w:rsidR="00346B7D" w:rsidRPr="00FC72EE">
        <w:rPr>
          <w:rFonts w:ascii="Times New Roman" w:hAnsi="Times New Roman" w:cs="Times New Roman"/>
          <w:sz w:val="28"/>
          <w:szCs w:val="28"/>
        </w:rPr>
        <w:t xml:space="preserve"> </w:t>
      </w:r>
      <w:r w:rsidRPr="00FC72EE">
        <w:rPr>
          <w:rFonts w:ascii="Times New Roman" w:hAnsi="Times New Roman" w:cs="Times New Roman"/>
          <w:sz w:val="28"/>
          <w:szCs w:val="28"/>
        </w:rPr>
        <w:t>организаций</w:t>
      </w:r>
      <w:r w:rsidR="00346B7D" w:rsidRPr="00FC72EE">
        <w:rPr>
          <w:rFonts w:ascii="Times New Roman" w:hAnsi="Times New Roman" w:cs="Times New Roman"/>
          <w:sz w:val="28"/>
          <w:szCs w:val="28"/>
        </w:rPr>
        <w:t xml:space="preserve"> (3</w:t>
      </w:r>
      <w:r w:rsidR="003B5A13" w:rsidRPr="00FC72EE">
        <w:rPr>
          <w:rFonts w:ascii="Times New Roman" w:hAnsi="Times New Roman" w:cs="Times New Roman"/>
          <w:sz w:val="28"/>
          <w:szCs w:val="28"/>
        </w:rPr>
        <w:t xml:space="preserve"> «легионера»</w:t>
      </w:r>
      <w:r w:rsidRPr="00FC72EE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CE4DB96" w14:textId="7E76169A" w:rsidR="00DA77A9" w:rsidRPr="00FC72EE" w:rsidRDefault="005C3028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 xml:space="preserve">5.3 </w:t>
      </w:r>
      <w:r w:rsidR="003B5A13" w:rsidRPr="00FC72EE">
        <w:rPr>
          <w:rFonts w:ascii="Times New Roman" w:hAnsi="Times New Roman" w:cs="Times New Roman"/>
          <w:sz w:val="28"/>
          <w:szCs w:val="28"/>
        </w:rPr>
        <w:t xml:space="preserve">К </w:t>
      </w:r>
      <w:r w:rsidRPr="00FC72EE">
        <w:rPr>
          <w:rFonts w:ascii="Times New Roman" w:hAnsi="Times New Roman" w:cs="Times New Roman"/>
          <w:sz w:val="28"/>
          <w:szCs w:val="28"/>
        </w:rPr>
        <w:t>соревновани</w:t>
      </w:r>
      <w:r w:rsidR="003B5A13" w:rsidRPr="00FC72EE">
        <w:rPr>
          <w:rFonts w:ascii="Times New Roman" w:hAnsi="Times New Roman" w:cs="Times New Roman"/>
          <w:sz w:val="28"/>
          <w:szCs w:val="28"/>
        </w:rPr>
        <w:t>ям</w:t>
      </w:r>
      <w:r w:rsidRPr="00FC72EE">
        <w:rPr>
          <w:rFonts w:ascii="Times New Roman" w:hAnsi="Times New Roman" w:cs="Times New Roman"/>
          <w:sz w:val="28"/>
          <w:szCs w:val="28"/>
        </w:rPr>
        <w:t xml:space="preserve"> допускаются спортсмены (гражданство</w:t>
      </w:r>
      <w:r w:rsidR="00EF1AF0" w:rsidRPr="00FC72EE">
        <w:rPr>
          <w:rFonts w:ascii="Times New Roman" w:hAnsi="Times New Roman" w:cs="Times New Roman"/>
          <w:sz w:val="28"/>
          <w:szCs w:val="28"/>
        </w:rPr>
        <w:t xml:space="preserve"> </w:t>
      </w:r>
      <w:r w:rsidR="001E101D" w:rsidRPr="00FC72EE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3B5A13" w:rsidRPr="00FC72EE">
        <w:rPr>
          <w:rFonts w:ascii="Times New Roman" w:hAnsi="Times New Roman" w:cs="Times New Roman"/>
          <w:sz w:val="28"/>
          <w:szCs w:val="28"/>
        </w:rPr>
        <w:t>Ф</w:t>
      </w:r>
      <w:r w:rsidR="001E101D" w:rsidRPr="00FC72EE">
        <w:rPr>
          <w:rFonts w:ascii="Times New Roman" w:hAnsi="Times New Roman" w:cs="Times New Roman"/>
          <w:sz w:val="28"/>
          <w:szCs w:val="28"/>
        </w:rPr>
        <w:t>едерации</w:t>
      </w:r>
      <w:r w:rsidR="00CE75C2" w:rsidRPr="00FC72EE">
        <w:rPr>
          <w:rFonts w:ascii="Times New Roman" w:hAnsi="Times New Roman" w:cs="Times New Roman"/>
          <w:sz w:val="28"/>
          <w:szCs w:val="28"/>
        </w:rPr>
        <w:t>) 2008</w:t>
      </w:r>
      <w:r w:rsidRPr="00FC72EE">
        <w:rPr>
          <w:rFonts w:ascii="Times New Roman" w:hAnsi="Times New Roman" w:cs="Times New Roman"/>
          <w:sz w:val="28"/>
          <w:szCs w:val="28"/>
        </w:rPr>
        <w:t>-200</w:t>
      </w:r>
      <w:r w:rsidR="00CE75C2" w:rsidRPr="00FC72EE">
        <w:rPr>
          <w:rFonts w:ascii="Times New Roman" w:hAnsi="Times New Roman" w:cs="Times New Roman"/>
          <w:sz w:val="28"/>
          <w:szCs w:val="28"/>
        </w:rPr>
        <w:t>9</w:t>
      </w:r>
      <w:r w:rsidR="00D86168">
        <w:rPr>
          <w:rFonts w:ascii="Times New Roman" w:hAnsi="Times New Roman" w:cs="Times New Roman"/>
          <w:sz w:val="28"/>
          <w:szCs w:val="28"/>
        </w:rPr>
        <w:t xml:space="preserve"> </w:t>
      </w:r>
      <w:r w:rsidRPr="00FC72EE">
        <w:rPr>
          <w:rFonts w:ascii="Times New Roman" w:hAnsi="Times New Roman" w:cs="Times New Roman"/>
          <w:sz w:val="28"/>
          <w:szCs w:val="28"/>
        </w:rPr>
        <w:t>г.р., имеющие соответствующий уровень спортивной подготовки, занимающиеся дзюдо не менее 6 месяцев и сдавшие внутренний экзамен, соответствующий уровню 5КЮ (желтый пояс) в своей спортив</w:t>
      </w:r>
      <w:r w:rsidR="00CE75C2" w:rsidRPr="00FC72EE">
        <w:rPr>
          <w:rFonts w:ascii="Times New Roman" w:hAnsi="Times New Roman" w:cs="Times New Roman"/>
          <w:sz w:val="28"/>
          <w:szCs w:val="28"/>
        </w:rPr>
        <w:t>ной организации. Спортсмены 2010</w:t>
      </w:r>
      <w:r w:rsidRPr="00FC72EE">
        <w:rPr>
          <w:rFonts w:ascii="Times New Roman" w:hAnsi="Times New Roman" w:cs="Times New Roman"/>
          <w:sz w:val="28"/>
          <w:szCs w:val="28"/>
        </w:rPr>
        <w:t xml:space="preserve"> г.р. </w:t>
      </w:r>
      <w:r w:rsidR="003B5A13" w:rsidRPr="00FC72EE">
        <w:rPr>
          <w:rFonts w:ascii="Times New Roman" w:hAnsi="Times New Roman" w:cs="Times New Roman"/>
          <w:sz w:val="28"/>
          <w:szCs w:val="28"/>
        </w:rPr>
        <w:t>к</w:t>
      </w:r>
      <w:r w:rsidRPr="00FC72EE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 w:rsidR="003B5A13" w:rsidRPr="00FC72EE">
        <w:rPr>
          <w:rFonts w:ascii="Times New Roman" w:hAnsi="Times New Roman" w:cs="Times New Roman"/>
          <w:sz w:val="28"/>
          <w:szCs w:val="28"/>
        </w:rPr>
        <w:t>ям</w:t>
      </w:r>
      <w:r w:rsidRPr="00FC72EE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</w:p>
    <w:p w14:paraId="62C8CFA0" w14:textId="5183EF36" w:rsidR="00DA77A9" w:rsidRPr="00FC72EE" w:rsidRDefault="003B5A13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К соревнованиям допускаются ком</w:t>
      </w:r>
      <w:r w:rsidR="00CE75C2" w:rsidRPr="00FC72EE">
        <w:rPr>
          <w:rFonts w:ascii="Times New Roman" w:hAnsi="Times New Roman" w:cs="Times New Roman"/>
          <w:sz w:val="28"/>
          <w:szCs w:val="28"/>
        </w:rPr>
        <w:t>анды, в составе которых</w:t>
      </w:r>
      <w:r w:rsidRPr="00FC72EE">
        <w:rPr>
          <w:rFonts w:ascii="Times New Roman" w:hAnsi="Times New Roman" w:cs="Times New Roman"/>
          <w:sz w:val="28"/>
          <w:szCs w:val="28"/>
        </w:rPr>
        <w:t xml:space="preserve"> есть </w:t>
      </w:r>
      <w:r w:rsidR="005C3028" w:rsidRPr="00FC72EE">
        <w:rPr>
          <w:rFonts w:ascii="Times New Roman" w:hAnsi="Times New Roman" w:cs="Times New Roman"/>
          <w:sz w:val="28"/>
          <w:szCs w:val="28"/>
        </w:rPr>
        <w:t>спортсмены не менее, чем в семи весовых категориях. Категории соревнований: 38 кг; 42</w:t>
      </w:r>
      <w:r w:rsidR="00D86168">
        <w:rPr>
          <w:rFonts w:ascii="Times New Roman" w:hAnsi="Times New Roman" w:cs="Times New Roman"/>
          <w:sz w:val="28"/>
          <w:szCs w:val="28"/>
        </w:rPr>
        <w:t xml:space="preserve"> </w:t>
      </w:r>
      <w:r w:rsidR="005C3028" w:rsidRPr="00FC72EE">
        <w:rPr>
          <w:rFonts w:ascii="Times New Roman" w:hAnsi="Times New Roman" w:cs="Times New Roman"/>
          <w:sz w:val="28"/>
          <w:szCs w:val="28"/>
        </w:rPr>
        <w:t>кг; 46</w:t>
      </w:r>
      <w:r w:rsidR="00D86168">
        <w:rPr>
          <w:rFonts w:ascii="Times New Roman" w:hAnsi="Times New Roman" w:cs="Times New Roman"/>
          <w:sz w:val="28"/>
          <w:szCs w:val="28"/>
        </w:rPr>
        <w:t xml:space="preserve"> </w:t>
      </w:r>
      <w:r w:rsidR="005C3028" w:rsidRPr="00FC72EE">
        <w:rPr>
          <w:rFonts w:ascii="Times New Roman" w:hAnsi="Times New Roman" w:cs="Times New Roman"/>
          <w:sz w:val="28"/>
          <w:szCs w:val="28"/>
        </w:rPr>
        <w:t>кг; 50</w:t>
      </w:r>
      <w:r w:rsidR="00D86168">
        <w:rPr>
          <w:rFonts w:ascii="Times New Roman" w:hAnsi="Times New Roman" w:cs="Times New Roman"/>
          <w:sz w:val="28"/>
          <w:szCs w:val="28"/>
        </w:rPr>
        <w:t xml:space="preserve"> </w:t>
      </w:r>
      <w:r w:rsidR="005C3028" w:rsidRPr="00FC72EE">
        <w:rPr>
          <w:rFonts w:ascii="Times New Roman" w:hAnsi="Times New Roman" w:cs="Times New Roman"/>
          <w:sz w:val="28"/>
          <w:szCs w:val="28"/>
        </w:rPr>
        <w:t>кг; 55</w:t>
      </w:r>
      <w:r w:rsidR="00D86168">
        <w:rPr>
          <w:rFonts w:ascii="Times New Roman" w:hAnsi="Times New Roman" w:cs="Times New Roman"/>
          <w:sz w:val="28"/>
          <w:szCs w:val="28"/>
        </w:rPr>
        <w:t xml:space="preserve"> </w:t>
      </w:r>
      <w:r w:rsidR="005C3028" w:rsidRPr="00FC72EE">
        <w:rPr>
          <w:rFonts w:ascii="Times New Roman" w:hAnsi="Times New Roman" w:cs="Times New Roman"/>
          <w:sz w:val="28"/>
          <w:szCs w:val="28"/>
        </w:rPr>
        <w:t>кг; 60</w:t>
      </w:r>
      <w:r w:rsidR="00D86168">
        <w:rPr>
          <w:rFonts w:ascii="Times New Roman" w:hAnsi="Times New Roman" w:cs="Times New Roman"/>
          <w:sz w:val="28"/>
          <w:szCs w:val="28"/>
        </w:rPr>
        <w:t xml:space="preserve"> </w:t>
      </w:r>
      <w:r w:rsidR="005C3028" w:rsidRPr="00FC72EE">
        <w:rPr>
          <w:rFonts w:ascii="Times New Roman" w:hAnsi="Times New Roman" w:cs="Times New Roman"/>
          <w:sz w:val="28"/>
          <w:szCs w:val="28"/>
        </w:rPr>
        <w:t>кг; 66</w:t>
      </w:r>
      <w:r w:rsidR="00D86168">
        <w:rPr>
          <w:rFonts w:ascii="Times New Roman" w:hAnsi="Times New Roman" w:cs="Times New Roman"/>
          <w:sz w:val="28"/>
          <w:szCs w:val="28"/>
        </w:rPr>
        <w:t xml:space="preserve"> </w:t>
      </w:r>
      <w:r w:rsidR="005C3028" w:rsidRPr="00FC72EE">
        <w:rPr>
          <w:rFonts w:ascii="Times New Roman" w:hAnsi="Times New Roman" w:cs="Times New Roman"/>
          <w:sz w:val="28"/>
          <w:szCs w:val="28"/>
        </w:rPr>
        <w:t xml:space="preserve">кг; </w:t>
      </w:r>
      <w:r w:rsidR="00346B7D" w:rsidRPr="00FC72EE">
        <w:rPr>
          <w:rFonts w:ascii="Times New Roman" w:hAnsi="Times New Roman" w:cs="Times New Roman"/>
          <w:sz w:val="28"/>
          <w:szCs w:val="28"/>
        </w:rPr>
        <w:t>св.</w:t>
      </w:r>
      <w:r w:rsidR="00D86168">
        <w:rPr>
          <w:rFonts w:ascii="Times New Roman" w:hAnsi="Times New Roman" w:cs="Times New Roman"/>
          <w:sz w:val="28"/>
          <w:szCs w:val="28"/>
        </w:rPr>
        <w:t xml:space="preserve"> </w:t>
      </w:r>
      <w:r w:rsidR="00346B7D" w:rsidRPr="00FC72EE">
        <w:rPr>
          <w:rFonts w:ascii="Times New Roman" w:hAnsi="Times New Roman" w:cs="Times New Roman"/>
          <w:sz w:val="28"/>
          <w:szCs w:val="28"/>
        </w:rPr>
        <w:t>66</w:t>
      </w:r>
      <w:r w:rsidR="005C3028" w:rsidRPr="00FC72EE">
        <w:rPr>
          <w:rFonts w:ascii="Times New Roman" w:hAnsi="Times New Roman" w:cs="Times New Roman"/>
          <w:sz w:val="28"/>
          <w:szCs w:val="28"/>
        </w:rPr>
        <w:t xml:space="preserve"> кг. На взвешивании перед соревнованиями дивизиона допускается провес</w:t>
      </w:r>
      <w:r w:rsidR="00D86168">
        <w:rPr>
          <w:rFonts w:ascii="Times New Roman" w:hAnsi="Times New Roman" w:cs="Times New Roman"/>
          <w:sz w:val="28"/>
          <w:szCs w:val="28"/>
        </w:rPr>
        <w:t xml:space="preserve"> </w:t>
      </w:r>
      <w:r w:rsidR="005C3028" w:rsidRPr="00FC72EE">
        <w:rPr>
          <w:rFonts w:ascii="Times New Roman" w:hAnsi="Times New Roman" w:cs="Times New Roman"/>
          <w:sz w:val="28"/>
          <w:szCs w:val="28"/>
        </w:rPr>
        <w:t>- 500 гр</w:t>
      </w:r>
      <w:r w:rsidR="00346B7D" w:rsidRPr="00FC72EE">
        <w:rPr>
          <w:rFonts w:ascii="Times New Roman" w:hAnsi="Times New Roman" w:cs="Times New Roman"/>
          <w:sz w:val="28"/>
          <w:szCs w:val="28"/>
        </w:rPr>
        <w:t>.</w:t>
      </w:r>
      <w:r w:rsidR="005C3028" w:rsidRPr="00FC72EE">
        <w:rPr>
          <w:rFonts w:ascii="Times New Roman" w:hAnsi="Times New Roman" w:cs="Times New Roman"/>
          <w:sz w:val="28"/>
          <w:szCs w:val="28"/>
        </w:rPr>
        <w:t>; на взвешивании перед соревнованиями Суперфинал – 700 гр.</w:t>
      </w:r>
    </w:p>
    <w:p w14:paraId="4CD20790" w14:textId="77777777" w:rsidR="00DA77A9" w:rsidRPr="00FC72EE" w:rsidRDefault="005C3028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 xml:space="preserve">5.4 </w:t>
      </w:r>
      <w:r w:rsidR="001E101D" w:rsidRPr="00FC72EE">
        <w:rPr>
          <w:rFonts w:ascii="Times New Roman" w:hAnsi="Times New Roman" w:cs="Times New Roman"/>
          <w:sz w:val="28"/>
          <w:szCs w:val="28"/>
        </w:rPr>
        <w:t xml:space="preserve">Общий состав заявленной </w:t>
      </w:r>
      <w:r w:rsidRPr="00FC72EE">
        <w:rPr>
          <w:rFonts w:ascii="Times New Roman" w:hAnsi="Times New Roman" w:cs="Times New Roman"/>
          <w:sz w:val="28"/>
          <w:szCs w:val="28"/>
        </w:rPr>
        <w:t>команды органичен – максимум 20 человек</w:t>
      </w:r>
      <w:ins w:id="0" w:author="Анатолий Владимирович" w:date="2020-12-03T12:45:00Z">
        <w:r w:rsidR="003B5A13" w:rsidRPr="00FC72E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F35E83" w:rsidRPr="00FC72EE">
        <w:rPr>
          <w:rFonts w:ascii="Times New Roman" w:hAnsi="Times New Roman" w:cs="Times New Roman"/>
          <w:sz w:val="28"/>
          <w:szCs w:val="28"/>
        </w:rPr>
        <w:t>(8</w:t>
      </w:r>
      <w:r w:rsidR="003B5713" w:rsidRPr="00FC72EE">
        <w:rPr>
          <w:rFonts w:ascii="Times New Roman" w:hAnsi="Times New Roman" w:cs="Times New Roman"/>
          <w:sz w:val="28"/>
          <w:szCs w:val="28"/>
        </w:rPr>
        <w:t xml:space="preserve"> человек основного состава и 12</w:t>
      </w:r>
      <w:r w:rsidRPr="00FC72EE">
        <w:rPr>
          <w:rFonts w:ascii="Times New Roman" w:hAnsi="Times New Roman" w:cs="Times New Roman"/>
          <w:sz w:val="28"/>
          <w:szCs w:val="28"/>
        </w:rPr>
        <w:t xml:space="preserve"> запасных) и 2 тренера. В одной весовой категории может быть заявлено </w:t>
      </w:r>
      <w:r w:rsidR="001E101D" w:rsidRPr="00FC72EE">
        <w:rPr>
          <w:rFonts w:ascii="Times New Roman" w:hAnsi="Times New Roman" w:cs="Times New Roman"/>
          <w:sz w:val="28"/>
          <w:szCs w:val="28"/>
        </w:rPr>
        <w:t>не более</w:t>
      </w:r>
      <w:r w:rsidRPr="00FC72EE">
        <w:rPr>
          <w:rFonts w:ascii="Times New Roman" w:hAnsi="Times New Roman" w:cs="Times New Roman"/>
          <w:sz w:val="28"/>
          <w:szCs w:val="28"/>
        </w:rPr>
        <w:t xml:space="preserve"> 4-х человек. Окончательный список участников утверждается до 15 ян</w:t>
      </w:r>
      <w:r w:rsidR="001E101D" w:rsidRPr="00FC72EE">
        <w:rPr>
          <w:rFonts w:ascii="Times New Roman" w:hAnsi="Times New Roman" w:cs="Times New Roman"/>
          <w:sz w:val="28"/>
          <w:szCs w:val="28"/>
        </w:rPr>
        <w:t>в</w:t>
      </w:r>
      <w:r w:rsidR="00CE75C2" w:rsidRPr="00FC72EE">
        <w:rPr>
          <w:rFonts w:ascii="Times New Roman" w:hAnsi="Times New Roman" w:cs="Times New Roman"/>
          <w:sz w:val="28"/>
          <w:szCs w:val="28"/>
        </w:rPr>
        <w:t>аря 2022</w:t>
      </w:r>
      <w:r w:rsidRPr="00FC72EE">
        <w:rPr>
          <w:rFonts w:ascii="Times New Roman" w:hAnsi="Times New Roman" w:cs="Times New Roman"/>
          <w:sz w:val="28"/>
          <w:szCs w:val="28"/>
        </w:rPr>
        <w:t xml:space="preserve"> года. Изменять первоначальный состав команд</w:t>
      </w:r>
      <w:r w:rsidR="00CE75C2" w:rsidRPr="00FC72EE">
        <w:rPr>
          <w:rFonts w:ascii="Times New Roman" w:hAnsi="Times New Roman" w:cs="Times New Roman"/>
          <w:sz w:val="28"/>
          <w:szCs w:val="28"/>
        </w:rPr>
        <w:t>ы запрещено до финала дивизиона</w:t>
      </w:r>
      <w:r w:rsidRPr="00FC72EE">
        <w:rPr>
          <w:rFonts w:ascii="Times New Roman" w:hAnsi="Times New Roman" w:cs="Times New Roman"/>
          <w:sz w:val="28"/>
          <w:szCs w:val="28"/>
        </w:rPr>
        <w:t>.</w:t>
      </w:r>
      <w:r w:rsidR="00CE75C2" w:rsidRPr="00FC72EE">
        <w:rPr>
          <w:rFonts w:ascii="Times New Roman" w:hAnsi="Times New Roman" w:cs="Times New Roman"/>
          <w:sz w:val="28"/>
          <w:szCs w:val="28"/>
        </w:rPr>
        <w:t xml:space="preserve"> </w:t>
      </w:r>
      <w:r w:rsidRPr="00FC72EE">
        <w:rPr>
          <w:rFonts w:ascii="Times New Roman" w:hAnsi="Times New Roman" w:cs="Times New Roman"/>
          <w:sz w:val="28"/>
          <w:szCs w:val="28"/>
        </w:rPr>
        <w:t>В исключительных случаях</w:t>
      </w:r>
      <w:r w:rsidR="00EF1AF0" w:rsidRPr="00FC72EE">
        <w:rPr>
          <w:rFonts w:ascii="Times New Roman" w:hAnsi="Times New Roman" w:cs="Times New Roman"/>
          <w:sz w:val="28"/>
          <w:szCs w:val="28"/>
        </w:rPr>
        <w:t xml:space="preserve"> (</w:t>
      </w:r>
      <w:r w:rsidR="003B5A13" w:rsidRPr="00FC72EE">
        <w:rPr>
          <w:rFonts w:ascii="Times New Roman" w:hAnsi="Times New Roman" w:cs="Times New Roman"/>
          <w:sz w:val="28"/>
          <w:szCs w:val="28"/>
        </w:rPr>
        <w:t>болезнь,</w:t>
      </w:r>
      <w:r w:rsidR="00C14256" w:rsidRPr="00FC72EE">
        <w:rPr>
          <w:rFonts w:ascii="Times New Roman" w:hAnsi="Times New Roman" w:cs="Times New Roman"/>
          <w:sz w:val="28"/>
          <w:szCs w:val="28"/>
        </w:rPr>
        <w:t xml:space="preserve"> </w:t>
      </w:r>
      <w:r w:rsidR="00EF1AF0" w:rsidRPr="00FC72EE">
        <w:rPr>
          <w:rFonts w:ascii="Times New Roman" w:hAnsi="Times New Roman" w:cs="Times New Roman"/>
          <w:sz w:val="28"/>
          <w:szCs w:val="28"/>
        </w:rPr>
        <w:t>травмы</w:t>
      </w:r>
      <w:r w:rsidR="003B5A13" w:rsidRPr="00FC72EE">
        <w:rPr>
          <w:rFonts w:ascii="Times New Roman" w:hAnsi="Times New Roman" w:cs="Times New Roman"/>
          <w:sz w:val="28"/>
          <w:szCs w:val="28"/>
        </w:rPr>
        <w:t xml:space="preserve"> и т.п.</w:t>
      </w:r>
      <w:r w:rsidR="00EF1AF0" w:rsidRPr="00FC72EE">
        <w:rPr>
          <w:rFonts w:ascii="Times New Roman" w:hAnsi="Times New Roman" w:cs="Times New Roman"/>
          <w:sz w:val="28"/>
          <w:szCs w:val="28"/>
        </w:rPr>
        <w:t xml:space="preserve"> спортсменов</w:t>
      </w:r>
      <w:r w:rsidR="001E101D" w:rsidRPr="00FC72EE">
        <w:rPr>
          <w:rFonts w:ascii="Times New Roman" w:hAnsi="Times New Roman" w:cs="Times New Roman"/>
          <w:sz w:val="28"/>
          <w:szCs w:val="28"/>
        </w:rPr>
        <w:t>)</w:t>
      </w:r>
      <w:r w:rsidRPr="00FC72EE">
        <w:rPr>
          <w:rFonts w:ascii="Times New Roman" w:hAnsi="Times New Roman" w:cs="Times New Roman"/>
          <w:sz w:val="28"/>
          <w:szCs w:val="28"/>
        </w:rPr>
        <w:t xml:space="preserve">, перед финалом дивизиона (апрель), по согласованию с Организатором-1 допускается вносить изменения в </w:t>
      </w:r>
      <w:r w:rsidR="00CE75C2" w:rsidRPr="00FC72EE">
        <w:rPr>
          <w:rFonts w:ascii="Times New Roman" w:hAnsi="Times New Roman" w:cs="Times New Roman"/>
          <w:sz w:val="28"/>
          <w:szCs w:val="28"/>
        </w:rPr>
        <w:t>состав команды, но не более 2-х</w:t>
      </w:r>
      <w:r w:rsidRPr="00FC72EE">
        <w:rPr>
          <w:rFonts w:ascii="Times New Roman" w:hAnsi="Times New Roman" w:cs="Times New Roman"/>
          <w:sz w:val="28"/>
          <w:szCs w:val="28"/>
        </w:rPr>
        <w:t>,</w:t>
      </w:r>
      <w:r w:rsidR="00C51C8A" w:rsidRPr="00FC72EE">
        <w:rPr>
          <w:rFonts w:ascii="Times New Roman" w:hAnsi="Times New Roman" w:cs="Times New Roman"/>
          <w:sz w:val="28"/>
          <w:szCs w:val="28"/>
        </w:rPr>
        <w:t xml:space="preserve"> </w:t>
      </w:r>
      <w:r w:rsidRPr="00FC72EE">
        <w:rPr>
          <w:rFonts w:ascii="Times New Roman" w:hAnsi="Times New Roman" w:cs="Times New Roman"/>
          <w:sz w:val="28"/>
          <w:szCs w:val="28"/>
        </w:rPr>
        <w:t xml:space="preserve">без увеличения числа легионеров. Спортсмены, </w:t>
      </w:r>
      <w:r w:rsidR="001E101D" w:rsidRPr="00FC72EE">
        <w:rPr>
          <w:rFonts w:ascii="Times New Roman" w:hAnsi="Times New Roman" w:cs="Times New Roman"/>
          <w:sz w:val="28"/>
          <w:szCs w:val="28"/>
        </w:rPr>
        <w:t xml:space="preserve">заявленные </w:t>
      </w:r>
      <w:r w:rsidRPr="00FC72EE">
        <w:rPr>
          <w:rFonts w:ascii="Times New Roman" w:hAnsi="Times New Roman" w:cs="Times New Roman"/>
          <w:sz w:val="28"/>
          <w:szCs w:val="28"/>
        </w:rPr>
        <w:t>за какую-либо команду, не имеют право в дальнейшем входить в состав других команд на протяжении сезона.</w:t>
      </w:r>
    </w:p>
    <w:p w14:paraId="3079025E" w14:textId="77777777" w:rsidR="0038793F" w:rsidRPr="00FC72EE" w:rsidRDefault="005C3028" w:rsidP="00FC72EE">
      <w:pPr>
        <w:spacing w:after="0" w:line="240" w:lineRule="auto"/>
        <w:ind w:right="11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5.5 К официальной заявке на участие команды в соревнованиях, в обязательном порядке прилагается справка о принадлежности участников к данной организации (спортивной школе, клубу, секции) заверенная печатью и подписью руководителя или оригинал договора на оказание услуг по тренировкам дзюдо с данной организацией. Представители команд несут персональную ответственность за подлинность всех документов, предоставляемых в комиссию по допуску к соревнованиям.</w:t>
      </w:r>
    </w:p>
    <w:p w14:paraId="2D5CAEEF" w14:textId="4A102591" w:rsidR="00C51C8A" w:rsidRPr="00FC72EE" w:rsidRDefault="00346B7D" w:rsidP="00FC72EE">
      <w:pPr>
        <w:spacing w:after="0" w:line="240" w:lineRule="auto"/>
        <w:ind w:right="11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5.</w:t>
      </w:r>
      <w:r w:rsidR="003422F6" w:rsidRPr="00FC72EE">
        <w:rPr>
          <w:rFonts w:ascii="Times New Roman" w:hAnsi="Times New Roman" w:cs="Times New Roman"/>
          <w:sz w:val="28"/>
          <w:szCs w:val="28"/>
        </w:rPr>
        <w:t>6</w:t>
      </w:r>
      <w:r w:rsidR="00C51C8A" w:rsidRPr="00FC72EE">
        <w:rPr>
          <w:rFonts w:ascii="Times New Roman" w:hAnsi="Times New Roman" w:cs="Times New Roman"/>
          <w:sz w:val="28"/>
          <w:szCs w:val="28"/>
        </w:rPr>
        <w:t xml:space="preserve"> В </w:t>
      </w:r>
      <w:r w:rsidR="00D86168">
        <w:rPr>
          <w:rFonts w:ascii="Times New Roman" w:hAnsi="Times New Roman" w:cs="Times New Roman"/>
          <w:sz w:val="28"/>
          <w:szCs w:val="28"/>
        </w:rPr>
        <w:t>с</w:t>
      </w:r>
      <w:r w:rsidR="00C51C8A" w:rsidRPr="00FC72EE">
        <w:rPr>
          <w:rFonts w:ascii="Times New Roman" w:hAnsi="Times New Roman" w:cs="Times New Roman"/>
          <w:sz w:val="28"/>
          <w:szCs w:val="28"/>
        </w:rPr>
        <w:t xml:space="preserve">лучае возникновения необходимости, обусловленной эпидемиологической ситуацией, на основании предписаний (предложений) территориального органа, уполномоченного осуществлять федеральный государственный санитарно-эпидемиологический надзор (по месту проведения мероприятия) допуск на соревнования проводится на основании отрицательного результата на новую </w:t>
      </w:r>
      <w:proofErr w:type="spellStart"/>
      <w:r w:rsidR="00C51C8A" w:rsidRPr="00FC72EE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C51C8A" w:rsidRPr="00FC72EE">
        <w:rPr>
          <w:rFonts w:ascii="Times New Roman" w:hAnsi="Times New Roman" w:cs="Times New Roman"/>
          <w:sz w:val="28"/>
          <w:szCs w:val="28"/>
        </w:rPr>
        <w:t xml:space="preserve"> инфекцию (</w:t>
      </w:r>
      <w:r w:rsidR="00C51C8A" w:rsidRPr="00FC72E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51C8A" w:rsidRPr="00FC72EE">
        <w:rPr>
          <w:rFonts w:ascii="Times New Roman" w:hAnsi="Times New Roman" w:cs="Times New Roman"/>
          <w:sz w:val="28"/>
          <w:szCs w:val="28"/>
        </w:rPr>
        <w:t>19), проведенного не ранее 72 часов до прибытия на место проведения соревнования. Необходимость проведения теста указывается дополнительно.</w:t>
      </w:r>
    </w:p>
    <w:p w14:paraId="57AFD80C" w14:textId="77777777" w:rsidR="00DA77A9" w:rsidRPr="00FC72EE" w:rsidRDefault="00DA77A9" w:rsidP="00FC72E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A1B76C" w14:textId="77777777" w:rsidR="00D86168" w:rsidRDefault="00D86168">
      <w:pPr>
        <w:spacing w:after="0" w:line="240" w:lineRule="auto"/>
        <w:rPr>
          <w:rFonts w:ascii="Times New Roman" w:eastAsia="Helvetica Neue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0001A4E" w14:textId="116995BA" w:rsidR="00DA77A9" w:rsidRPr="00FC72EE" w:rsidRDefault="005C3028" w:rsidP="00D8616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uto"/>
        <w:ind w:right="113"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72EE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Страхование участников</w:t>
      </w:r>
    </w:p>
    <w:p w14:paraId="6EFDE2EC" w14:textId="77777777" w:rsidR="00DA77A9" w:rsidRPr="00FC72EE" w:rsidRDefault="005C3028" w:rsidP="00FC72E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 xml:space="preserve">Участие в Соревновании осуществляется только при наличии договора о страховании: несчастных случаев, жизни и здоровья, полиса ОМС, которые предоставляется в комиссию по допуску на каждого участника спортивных соревнований. </w:t>
      </w:r>
    </w:p>
    <w:p w14:paraId="1CF7679B" w14:textId="77777777" w:rsidR="00DA77A9" w:rsidRPr="00FC72EE" w:rsidRDefault="00DA77A9" w:rsidP="00FC72E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4E6020" w14:textId="77777777" w:rsidR="00DA77A9" w:rsidRPr="00FC72EE" w:rsidRDefault="005C3028" w:rsidP="00D8616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uto"/>
        <w:ind w:right="113" w:firstLine="3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b/>
          <w:bCs/>
          <w:sz w:val="28"/>
          <w:szCs w:val="28"/>
        </w:rPr>
        <w:t>7. Обеспечение безопасности участников</w:t>
      </w:r>
    </w:p>
    <w:p w14:paraId="0BCA9C05" w14:textId="77777777" w:rsidR="00DA77A9" w:rsidRPr="00FC72EE" w:rsidRDefault="005C3028" w:rsidP="00FC72E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7.1</w:t>
      </w:r>
      <w:r w:rsidR="00C14256" w:rsidRPr="00FC72EE">
        <w:rPr>
          <w:rFonts w:ascii="Times New Roman" w:hAnsi="Times New Roman" w:cs="Times New Roman"/>
          <w:sz w:val="28"/>
          <w:szCs w:val="28"/>
        </w:rPr>
        <w:t xml:space="preserve"> </w:t>
      </w:r>
      <w:r w:rsidR="008B4747" w:rsidRPr="00FC72EE">
        <w:rPr>
          <w:rFonts w:ascii="Times New Roman" w:hAnsi="Times New Roman" w:cs="Times New Roman"/>
          <w:sz w:val="28"/>
          <w:szCs w:val="28"/>
        </w:rPr>
        <w:t xml:space="preserve">В </w:t>
      </w:r>
      <w:r w:rsidRPr="00FC72EE">
        <w:rPr>
          <w:rFonts w:ascii="Times New Roman" w:hAnsi="Times New Roman" w:cs="Times New Roman"/>
          <w:sz w:val="28"/>
          <w:szCs w:val="28"/>
        </w:rPr>
        <w:t>целях обеспечения безопасности зрителей и участников соревнования проводятся на спортивных сооружениях, принятых к эксплуатации государственными комиссиями, при условии наличия актов технического обследования готовности спортсооружения к проведению мероприятия.</w:t>
      </w:r>
    </w:p>
    <w:p w14:paraId="76D030F9" w14:textId="77777777" w:rsidR="00DA77A9" w:rsidRPr="00FC72EE" w:rsidRDefault="005C3028" w:rsidP="00FC72E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7.2 Главный судья несет ответственность за соблюдением учас</w:t>
      </w:r>
      <w:r w:rsidR="00C86ABB" w:rsidRPr="00FC72EE">
        <w:rPr>
          <w:rFonts w:ascii="Times New Roman" w:hAnsi="Times New Roman" w:cs="Times New Roman"/>
          <w:sz w:val="28"/>
          <w:szCs w:val="28"/>
        </w:rPr>
        <w:t>тниками соревнований требований</w:t>
      </w:r>
      <w:r w:rsidRPr="00FC72EE">
        <w:rPr>
          <w:rFonts w:ascii="Times New Roman" w:hAnsi="Times New Roman" w:cs="Times New Roman"/>
          <w:sz w:val="28"/>
          <w:szCs w:val="28"/>
        </w:rPr>
        <w:t> техники безопасности, которые должны соответствовать правилам проведения соревнований по данному виду спорта и принимает меры по профилактике травматизма (медицинское обеспечение).</w:t>
      </w:r>
    </w:p>
    <w:p w14:paraId="2BF3B366" w14:textId="77777777" w:rsidR="00DA77A9" w:rsidRPr="00FC72EE" w:rsidRDefault="005C3028" w:rsidP="00FC72E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7.3 Главный судья контролирует обязанности коменданта соревнований по соблюдению правил техники безопасности для зрителей.</w:t>
      </w:r>
    </w:p>
    <w:p w14:paraId="3F361C1B" w14:textId="77777777" w:rsidR="00DA77A9" w:rsidRPr="00FC72EE" w:rsidRDefault="005C3028" w:rsidP="00FC72E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 xml:space="preserve">7.4 Представители команд несут </w:t>
      </w:r>
      <w:r w:rsidR="003B5A13" w:rsidRPr="00FC72EE">
        <w:rPr>
          <w:rFonts w:ascii="Times New Roman" w:hAnsi="Times New Roman" w:cs="Times New Roman"/>
          <w:sz w:val="28"/>
          <w:szCs w:val="28"/>
        </w:rPr>
        <w:t xml:space="preserve">персональную </w:t>
      </w:r>
      <w:r w:rsidRPr="00FC72EE">
        <w:rPr>
          <w:rFonts w:ascii="Times New Roman" w:hAnsi="Times New Roman" w:cs="Times New Roman"/>
          <w:sz w:val="28"/>
          <w:szCs w:val="28"/>
        </w:rPr>
        <w:t>ответственность в соответствии с Российским законодательством за технику безопасности участников, достоверность данных об участниках и уровне их подготовки, а также за поведение членов делегации на соревнованиях.</w:t>
      </w:r>
    </w:p>
    <w:p w14:paraId="6C8866CA" w14:textId="77777777" w:rsidR="00DA77A9" w:rsidRPr="00FC72EE" w:rsidRDefault="00DA77A9" w:rsidP="00FC72EE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DC4FC3" w14:textId="77777777" w:rsidR="00DA77A9" w:rsidRPr="00FC72EE" w:rsidRDefault="005C3028" w:rsidP="00D86168">
      <w:pPr>
        <w:spacing w:after="120" w:line="240" w:lineRule="auto"/>
        <w:ind w:right="113" w:firstLine="3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b/>
          <w:bCs/>
          <w:sz w:val="28"/>
          <w:szCs w:val="28"/>
        </w:rPr>
        <w:t>8. Условия подведения итогов, награждение</w:t>
      </w:r>
    </w:p>
    <w:p w14:paraId="69ECD9C2" w14:textId="34D25F3A" w:rsidR="00DA77A9" w:rsidRPr="00FC72EE" w:rsidRDefault="005C3028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 xml:space="preserve">8.1 Соревнования командные, проводятся по действующим правилам соревнований по дзюдо, со всем изменениями и дополнениями для данного возраста. В ходе </w:t>
      </w:r>
      <w:r w:rsidR="00D86168">
        <w:rPr>
          <w:rFonts w:ascii="Times New Roman" w:hAnsi="Times New Roman" w:cs="Times New Roman"/>
          <w:sz w:val="28"/>
          <w:szCs w:val="28"/>
        </w:rPr>
        <w:t>первого</w:t>
      </w:r>
      <w:r w:rsidRPr="00FC72EE">
        <w:rPr>
          <w:rFonts w:ascii="Times New Roman" w:hAnsi="Times New Roman" w:cs="Times New Roman"/>
          <w:sz w:val="28"/>
          <w:szCs w:val="28"/>
        </w:rPr>
        <w:t xml:space="preserve"> этапа (Дивизиона), каждая команда </w:t>
      </w:r>
      <w:r w:rsidR="003B5A13" w:rsidRPr="00FC72EE">
        <w:rPr>
          <w:rFonts w:ascii="Times New Roman" w:hAnsi="Times New Roman" w:cs="Times New Roman"/>
          <w:sz w:val="28"/>
          <w:szCs w:val="28"/>
        </w:rPr>
        <w:t>проводит встречи с другими заявленными в сетке турнира командам</w:t>
      </w:r>
      <w:r w:rsidR="00346B7D" w:rsidRPr="00FC72EE">
        <w:rPr>
          <w:rFonts w:ascii="Times New Roman" w:hAnsi="Times New Roman" w:cs="Times New Roman"/>
          <w:sz w:val="28"/>
          <w:szCs w:val="28"/>
        </w:rPr>
        <w:t xml:space="preserve">и в соответствии с жеребьёвкой. </w:t>
      </w:r>
      <w:r w:rsidRPr="00FC72EE">
        <w:rPr>
          <w:rFonts w:ascii="Times New Roman" w:hAnsi="Times New Roman" w:cs="Times New Roman"/>
          <w:sz w:val="28"/>
          <w:szCs w:val="28"/>
        </w:rPr>
        <w:t>За победу в командной схватке</w:t>
      </w:r>
      <w:r w:rsidR="00346B7D" w:rsidRPr="00FC72EE">
        <w:rPr>
          <w:rFonts w:ascii="Times New Roman" w:hAnsi="Times New Roman" w:cs="Times New Roman"/>
          <w:sz w:val="28"/>
          <w:szCs w:val="28"/>
        </w:rPr>
        <w:t xml:space="preserve"> – 3 очка</w:t>
      </w:r>
      <w:r w:rsidRPr="00FC72EE">
        <w:rPr>
          <w:rFonts w:ascii="Times New Roman" w:hAnsi="Times New Roman" w:cs="Times New Roman"/>
          <w:sz w:val="28"/>
          <w:szCs w:val="28"/>
        </w:rPr>
        <w:t>;</w:t>
      </w:r>
      <w:r w:rsidR="00346B7D" w:rsidRPr="00FC72EE">
        <w:rPr>
          <w:rFonts w:ascii="Times New Roman" w:hAnsi="Times New Roman" w:cs="Times New Roman"/>
          <w:sz w:val="28"/>
          <w:szCs w:val="28"/>
        </w:rPr>
        <w:t xml:space="preserve"> ничья – 1 очко;</w:t>
      </w:r>
      <w:r w:rsidRPr="00FC72EE">
        <w:rPr>
          <w:rFonts w:ascii="Times New Roman" w:hAnsi="Times New Roman" w:cs="Times New Roman"/>
          <w:sz w:val="28"/>
          <w:szCs w:val="28"/>
        </w:rPr>
        <w:t xml:space="preserve"> поражение – 0.</w:t>
      </w:r>
      <w:r w:rsidR="00346B7D" w:rsidRPr="00FC72EE">
        <w:rPr>
          <w:rFonts w:ascii="Times New Roman" w:hAnsi="Times New Roman" w:cs="Times New Roman"/>
          <w:sz w:val="28"/>
          <w:szCs w:val="28"/>
        </w:rPr>
        <w:t xml:space="preserve">  В финал</w:t>
      </w:r>
      <w:r w:rsidRPr="00FC72EE">
        <w:rPr>
          <w:rFonts w:ascii="Times New Roman" w:hAnsi="Times New Roman" w:cs="Times New Roman"/>
          <w:sz w:val="28"/>
          <w:szCs w:val="28"/>
        </w:rPr>
        <w:t xml:space="preserve"> выходит 8</w:t>
      </w:r>
      <w:r w:rsidR="00346B7D" w:rsidRPr="00FC72EE">
        <w:rPr>
          <w:rFonts w:ascii="Times New Roman" w:hAnsi="Times New Roman" w:cs="Times New Roman"/>
          <w:sz w:val="28"/>
          <w:szCs w:val="28"/>
        </w:rPr>
        <w:t xml:space="preserve"> лучших</w:t>
      </w:r>
      <w:r w:rsidRPr="00FC72EE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346B7D" w:rsidRPr="00FC72EE">
        <w:rPr>
          <w:rFonts w:ascii="Times New Roman" w:hAnsi="Times New Roman" w:cs="Times New Roman"/>
          <w:sz w:val="28"/>
          <w:szCs w:val="28"/>
        </w:rPr>
        <w:t xml:space="preserve"> </w:t>
      </w:r>
      <w:r w:rsidR="00D86168" w:rsidRPr="00FC72EE">
        <w:rPr>
          <w:rFonts w:ascii="Times New Roman" w:hAnsi="Times New Roman" w:cs="Times New Roman"/>
          <w:sz w:val="28"/>
          <w:szCs w:val="28"/>
        </w:rPr>
        <w:t>Дивизиона</w:t>
      </w:r>
      <w:r w:rsidRPr="00FC72EE">
        <w:rPr>
          <w:rFonts w:ascii="Times New Roman" w:hAnsi="Times New Roman" w:cs="Times New Roman"/>
          <w:sz w:val="28"/>
          <w:szCs w:val="28"/>
        </w:rPr>
        <w:t>.</w:t>
      </w:r>
    </w:p>
    <w:p w14:paraId="3E6AD339" w14:textId="77777777" w:rsidR="00DA77A9" w:rsidRPr="00FC72EE" w:rsidRDefault="005C3028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 xml:space="preserve"> </w:t>
      </w:r>
      <w:r w:rsidR="00C86ABB" w:rsidRPr="00FC72EE">
        <w:rPr>
          <w:rFonts w:ascii="Times New Roman" w:hAnsi="Times New Roman" w:cs="Times New Roman"/>
          <w:sz w:val="28"/>
          <w:szCs w:val="28"/>
        </w:rPr>
        <w:t xml:space="preserve">8.2 Финал Дивизиона проводится </w:t>
      </w:r>
      <w:r w:rsidRPr="00FC72EE">
        <w:rPr>
          <w:rFonts w:ascii="Times New Roman" w:hAnsi="Times New Roman" w:cs="Times New Roman"/>
          <w:sz w:val="28"/>
          <w:szCs w:val="28"/>
        </w:rPr>
        <w:t xml:space="preserve">по олимпийской системе до выявления одного победителя. Определяется первое, второе и </w:t>
      </w:r>
      <w:r w:rsidR="00C86ABB" w:rsidRPr="00FC72EE">
        <w:rPr>
          <w:rFonts w:ascii="Times New Roman" w:hAnsi="Times New Roman" w:cs="Times New Roman"/>
          <w:sz w:val="28"/>
          <w:szCs w:val="28"/>
        </w:rPr>
        <w:t xml:space="preserve">третье </w:t>
      </w:r>
      <w:r w:rsidRPr="00FC72EE">
        <w:rPr>
          <w:rFonts w:ascii="Times New Roman" w:hAnsi="Times New Roman" w:cs="Times New Roman"/>
          <w:sz w:val="28"/>
          <w:szCs w:val="28"/>
        </w:rPr>
        <w:t>места.</w:t>
      </w:r>
    </w:p>
    <w:p w14:paraId="23361331" w14:textId="34B1C939" w:rsidR="00DA77A9" w:rsidRPr="00FC72EE" w:rsidRDefault="005C3028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8.3 Суперфинал проводится по смешанной системе до выявления победителя. Определяется первое, второе</w:t>
      </w:r>
      <w:r w:rsidR="00DE14BA" w:rsidRPr="00FC72EE">
        <w:rPr>
          <w:rFonts w:ascii="Times New Roman" w:hAnsi="Times New Roman" w:cs="Times New Roman"/>
          <w:sz w:val="28"/>
          <w:szCs w:val="28"/>
        </w:rPr>
        <w:t xml:space="preserve"> и </w:t>
      </w:r>
      <w:r w:rsidR="00497E03">
        <w:rPr>
          <w:rFonts w:ascii="Times New Roman" w:hAnsi="Times New Roman" w:cs="Times New Roman"/>
          <w:sz w:val="28"/>
          <w:szCs w:val="28"/>
        </w:rPr>
        <w:t xml:space="preserve">одно </w:t>
      </w:r>
      <w:r w:rsidR="00DE14BA" w:rsidRPr="00FC72EE">
        <w:rPr>
          <w:rFonts w:ascii="Times New Roman" w:hAnsi="Times New Roman" w:cs="Times New Roman"/>
          <w:sz w:val="28"/>
          <w:szCs w:val="28"/>
        </w:rPr>
        <w:t>третье места</w:t>
      </w:r>
      <w:r w:rsidRPr="00FC72EE">
        <w:rPr>
          <w:rFonts w:ascii="Times New Roman" w:hAnsi="Times New Roman" w:cs="Times New Roman"/>
          <w:sz w:val="28"/>
          <w:szCs w:val="28"/>
        </w:rPr>
        <w:t>.</w:t>
      </w:r>
    </w:p>
    <w:p w14:paraId="6C8AFE56" w14:textId="77777777" w:rsidR="00DA77A9" w:rsidRPr="00FC72EE" w:rsidRDefault="00DA77A9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4C2AA5" w14:textId="77777777" w:rsidR="00DA77A9" w:rsidRPr="00FC72EE" w:rsidRDefault="005C3028" w:rsidP="00D86168">
      <w:pPr>
        <w:spacing w:after="120" w:line="240" w:lineRule="auto"/>
        <w:ind w:right="113"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72EE">
        <w:rPr>
          <w:rFonts w:ascii="Times New Roman" w:hAnsi="Times New Roman" w:cs="Times New Roman"/>
          <w:b/>
          <w:bCs/>
          <w:sz w:val="28"/>
          <w:szCs w:val="28"/>
        </w:rPr>
        <w:t>9. Финансовые условия</w:t>
      </w:r>
    </w:p>
    <w:p w14:paraId="240CCA18" w14:textId="3E7F8A27" w:rsidR="00DA77A9" w:rsidRDefault="00E06476" w:rsidP="00FC72EE">
      <w:pPr>
        <w:spacing w:after="0" w:line="240" w:lineRule="auto"/>
        <w:ind w:right="11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9.1</w:t>
      </w:r>
      <w:r w:rsidR="005C3028" w:rsidRPr="00FC72EE">
        <w:rPr>
          <w:rFonts w:ascii="Times New Roman" w:hAnsi="Times New Roman" w:cs="Times New Roman"/>
          <w:sz w:val="28"/>
          <w:szCs w:val="28"/>
        </w:rPr>
        <w:t xml:space="preserve">. Расходы, связанные с проведением соревнований (оплата работы судейской коллегии, медицинское обеспечение, хозяйственные, канцелярские и другие расходы) </w:t>
      </w:r>
      <w:r w:rsidRPr="00FC72EE">
        <w:rPr>
          <w:rFonts w:ascii="Times New Roman" w:hAnsi="Times New Roman" w:cs="Times New Roman"/>
          <w:sz w:val="28"/>
          <w:szCs w:val="28"/>
        </w:rPr>
        <w:t>первого</w:t>
      </w:r>
      <w:r w:rsidR="005C3028" w:rsidRPr="00FC72EE">
        <w:rPr>
          <w:rFonts w:ascii="Times New Roman" w:hAnsi="Times New Roman" w:cs="Times New Roman"/>
          <w:sz w:val="28"/>
          <w:szCs w:val="28"/>
        </w:rPr>
        <w:t xml:space="preserve"> этапа (туры и финал </w:t>
      </w:r>
      <w:r w:rsidR="00D86168" w:rsidRPr="00FC72EE">
        <w:rPr>
          <w:rFonts w:ascii="Times New Roman" w:hAnsi="Times New Roman" w:cs="Times New Roman"/>
          <w:sz w:val="28"/>
          <w:szCs w:val="28"/>
        </w:rPr>
        <w:t>Дивизиона</w:t>
      </w:r>
      <w:r w:rsidR="005C3028" w:rsidRPr="00FC72EE">
        <w:rPr>
          <w:rFonts w:ascii="Times New Roman" w:hAnsi="Times New Roman" w:cs="Times New Roman"/>
          <w:sz w:val="28"/>
          <w:szCs w:val="28"/>
        </w:rPr>
        <w:t xml:space="preserve">) несет проводящая такой этап или финал организация (Организатор-2, с которым </w:t>
      </w:r>
      <w:r w:rsidR="0067219D" w:rsidRPr="00FC72EE">
        <w:rPr>
          <w:rFonts w:ascii="Times New Roman" w:hAnsi="Times New Roman" w:cs="Times New Roman"/>
          <w:sz w:val="28"/>
          <w:szCs w:val="28"/>
        </w:rPr>
        <w:t>Организатор</w:t>
      </w:r>
      <w:r w:rsidR="00B7516C">
        <w:rPr>
          <w:rFonts w:ascii="Times New Roman" w:hAnsi="Times New Roman" w:cs="Times New Roman"/>
          <w:sz w:val="28"/>
          <w:szCs w:val="28"/>
        </w:rPr>
        <w:t>-</w:t>
      </w:r>
      <w:r w:rsidR="0067219D" w:rsidRPr="00FC72EE">
        <w:rPr>
          <w:rFonts w:ascii="Times New Roman" w:hAnsi="Times New Roman" w:cs="Times New Roman"/>
          <w:sz w:val="28"/>
          <w:szCs w:val="28"/>
        </w:rPr>
        <w:t>1</w:t>
      </w:r>
      <w:r w:rsidR="00B7516C">
        <w:rPr>
          <w:rFonts w:ascii="Times New Roman" w:hAnsi="Times New Roman" w:cs="Times New Roman"/>
          <w:sz w:val="28"/>
          <w:szCs w:val="28"/>
        </w:rPr>
        <w:t xml:space="preserve"> </w:t>
      </w:r>
      <w:r w:rsidR="005C3028" w:rsidRPr="00FC72EE">
        <w:rPr>
          <w:rFonts w:ascii="Times New Roman" w:hAnsi="Times New Roman" w:cs="Times New Roman"/>
          <w:sz w:val="28"/>
          <w:szCs w:val="28"/>
        </w:rPr>
        <w:t>заключает соглашение о взаимодействии).</w:t>
      </w:r>
    </w:p>
    <w:p w14:paraId="43A2F435" w14:textId="77777777" w:rsidR="00D71C0C" w:rsidRDefault="001F1B8D" w:rsidP="00D71C0C">
      <w:pPr>
        <w:spacing w:after="0" w:line="240" w:lineRule="auto"/>
        <w:ind w:right="113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9.2 </w:t>
      </w:r>
      <w:r w:rsidR="00D71C0C" w:rsidRPr="00D71C0C">
        <w:rPr>
          <w:rFonts w:ascii="Times New Roman" w:hAnsi="Times New Roman" w:cs="Times New Roman"/>
          <w:sz w:val="28"/>
          <w:szCs w:val="28"/>
        </w:rPr>
        <w:t>Финансирование участия команд</w:t>
      </w:r>
      <w:r w:rsidR="00D71C0C">
        <w:rPr>
          <w:rFonts w:ascii="Times New Roman" w:hAnsi="Times New Roman" w:cs="Times New Roman"/>
          <w:sz w:val="28"/>
          <w:szCs w:val="28"/>
        </w:rPr>
        <w:t xml:space="preserve"> на туры Дивизиона, а именно оплата проезда, питания и проживания </w:t>
      </w:r>
      <w:r w:rsidR="00D71C0C" w:rsidRPr="00D71C0C">
        <w:rPr>
          <w:rFonts w:ascii="Times New Roman" w:eastAsia="Times New Roman" w:hAnsi="Times New Roman" w:cs="Times New Roman"/>
          <w:sz w:val="28"/>
          <w:szCs w:val="28"/>
        </w:rPr>
        <w:t>производится за счет командирующих организаций</w:t>
      </w:r>
      <w:r w:rsidR="00D71C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1C0C" w:rsidRPr="00D71C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5CCCCF" w14:textId="3AC44280" w:rsidR="00A70D55" w:rsidRDefault="00D71C0C" w:rsidP="00A70D55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 </w:t>
      </w:r>
      <w:r w:rsidRPr="00D71C0C">
        <w:rPr>
          <w:rFonts w:ascii="Times New Roman" w:eastAsia="Times New Roman" w:hAnsi="Times New Roman" w:cs="Times New Roman"/>
          <w:sz w:val="28"/>
          <w:szCs w:val="28"/>
        </w:rPr>
        <w:t>Часть расходов</w:t>
      </w:r>
      <w:r w:rsidR="00A7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D55" w:rsidRPr="00D71C0C">
        <w:rPr>
          <w:rFonts w:ascii="Times New Roman" w:eastAsia="Times New Roman" w:hAnsi="Times New Roman" w:cs="Times New Roman"/>
          <w:sz w:val="28"/>
          <w:szCs w:val="28"/>
        </w:rPr>
        <w:t>(</w:t>
      </w:r>
      <w:r w:rsidR="00A70D55">
        <w:rPr>
          <w:rFonts w:ascii="Times New Roman" w:eastAsia="Times New Roman" w:hAnsi="Times New Roman" w:cs="Times New Roman"/>
          <w:sz w:val="28"/>
          <w:szCs w:val="28"/>
        </w:rPr>
        <w:t xml:space="preserve">оплата </w:t>
      </w:r>
      <w:r w:rsidR="00A70D55" w:rsidRPr="00D71C0C">
        <w:rPr>
          <w:rFonts w:ascii="Times New Roman" w:eastAsia="Times New Roman" w:hAnsi="Times New Roman" w:cs="Times New Roman"/>
          <w:sz w:val="28"/>
          <w:szCs w:val="28"/>
        </w:rPr>
        <w:t>проезд</w:t>
      </w:r>
      <w:r w:rsidR="00A70D5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70D55" w:rsidRPr="00D71C0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71C0C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командированием </w:t>
      </w:r>
      <w:r w:rsidR="00A70D55" w:rsidRPr="00D71C0C">
        <w:rPr>
          <w:rFonts w:ascii="Times New Roman" w:eastAsia="Times New Roman" w:hAnsi="Times New Roman" w:cs="Times New Roman"/>
          <w:sz w:val="28"/>
          <w:szCs w:val="28"/>
        </w:rPr>
        <w:t>команд-</w:t>
      </w:r>
      <w:r w:rsidR="00A70D55">
        <w:rPr>
          <w:rFonts w:ascii="Times New Roman" w:eastAsia="Times New Roman" w:hAnsi="Times New Roman" w:cs="Times New Roman"/>
          <w:sz w:val="28"/>
          <w:szCs w:val="28"/>
        </w:rPr>
        <w:t>участниц</w:t>
      </w:r>
      <w:r w:rsidR="00A70D55" w:rsidRPr="00D71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D55">
        <w:rPr>
          <w:rFonts w:ascii="Times New Roman" w:eastAsia="Times New Roman" w:hAnsi="Times New Roman" w:cs="Times New Roman"/>
          <w:sz w:val="28"/>
          <w:szCs w:val="28"/>
        </w:rPr>
        <w:t xml:space="preserve">финала Дивизиона </w:t>
      </w:r>
      <w:r w:rsidR="00A70D55" w:rsidRPr="00D71C0C">
        <w:rPr>
          <w:rFonts w:ascii="Times New Roman" w:eastAsia="Times New Roman" w:hAnsi="Times New Roman" w:cs="Times New Roman"/>
          <w:sz w:val="28"/>
          <w:szCs w:val="28"/>
        </w:rPr>
        <w:t>(</w:t>
      </w:r>
      <w:r w:rsidR="00A70D55">
        <w:rPr>
          <w:rFonts w:ascii="Times New Roman" w:eastAsia="Times New Roman" w:hAnsi="Times New Roman" w:cs="Times New Roman"/>
          <w:sz w:val="28"/>
          <w:szCs w:val="28"/>
        </w:rPr>
        <w:t>8</w:t>
      </w:r>
      <w:r w:rsidR="00A70D55" w:rsidRPr="00D71C0C">
        <w:rPr>
          <w:rFonts w:ascii="Times New Roman" w:eastAsia="Times New Roman" w:hAnsi="Times New Roman" w:cs="Times New Roman"/>
          <w:sz w:val="28"/>
          <w:szCs w:val="28"/>
        </w:rPr>
        <w:t xml:space="preserve"> человек +</w:t>
      </w:r>
      <w:r w:rsidR="00A7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D55" w:rsidRPr="00D71C0C">
        <w:rPr>
          <w:rFonts w:ascii="Times New Roman" w:eastAsia="Times New Roman" w:hAnsi="Times New Roman" w:cs="Times New Roman"/>
          <w:sz w:val="28"/>
          <w:szCs w:val="28"/>
        </w:rPr>
        <w:t>2 представителя)</w:t>
      </w:r>
      <w:r w:rsidR="00A7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1C0C">
        <w:rPr>
          <w:rFonts w:ascii="Times New Roman" w:eastAsia="Times New Roman" w:hAnsi="Times New Roman" w:cs="Times New Roman"/>
          <w:sz w:val="28"/>
          <w:szCs w:val="28"/>
        </w:rPr>
        <w:t xml:space="preserve">несет </w:t>
      </w:r>
      <w:r w:rsidR="00A70D55" w:rsidRPr="00D71C0C">
        <w:rPr>
          <w:rFonts w:ascii="Times New Roman" w:eastAsia="Times New Roman" w:hAnsi="Times New Roman" w:cs="Times New Roman"/>
          <w:sz w:val="28"/>
          <w:szCs w:val="28"/>
        </w:rPr>
        <w:t>командирующ</w:t>
      </w:r>
      <w:r w:rsidR="00A70D55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A70D55" w:rsidRPr="00D71C0C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A70D55">
        <w:rPr>
          <w:rFonts w:ascii="Times New Roman" w:eastAsia="Times New Roman" w:hAnsi="Times New Roman" w:cs="Times New Roman"/>
          <w:sz w:val="28"/>
          <w:szCs w:val="28"/>
        </w:rPr>
        <w:t xml:space="preserve">я. </w:t>
      </w:r>
      <w:r w:rsidR="00A70D55" w:rsidRPr="00A70D55">
        <w:rPr>
          <w:rFonts w:ascii="Times New Roman" w:eastAsia="Times New Roman" w:hAnsi="Times New Roman" w:cs="Times New Roman"/>
          <w:sz w:val="28"/>
          <w:szCs w:val="28"/>
        </w:rPr>
        <w:t>Часть расходов</w:t>
      </w:r>
      <w:r w:rsidR="00A7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D55" w:rsidRPr="00A70D55">
        <w:rPr>
          <w:rFonts w:ascii="Times New Roman" w:eastAsia="Times New Roman" w:hAnsi="Times New Roman" w:cs="Times New Roman"/>
          <w:sz w:val="28"/>
          <w:szCs w:val="28"/>
        </w:rPr>
        <w:t>(</w:t>
      </w:r>
      <w:r w:rsidR="00A70D55">
        <w:rPr>
          <w:rFonts w:ascii="Times New Roman" w:eastAsia="Times New Roman" w:hAnsi="Times New Roman" w:cs="Times New Roman"/>
          <w:sz w:val="28"/>
          <w:szCs w:val="28"/>
        </w:rPr>
        <w:t>оплата</w:t>
      </w:r>
      <w:r w:rsidR="00A70D55" w:rsidRPr="00A70D55">
        <w:rPr>
          <w:rFonts w:ascii="Times New Roman" w:eastAsia="Times New Roman" w:hAnsi="Times New Roman" w:cs="Times New Roman"/>
          <w:sz w:val="28"/>
          <w:szCs w:val="28"/>
        </w:rPr>
        <w:t xml:space="preserve"> питание и проживание), связанных с командированием команд-</w:t>
      </w:r>
      <w:r w:rsidR="00A70D55">
        <w:rPr>
          <w:rFonts w:ascii="Times New Roman" w:eastAsia="Times New Roman" w:hAnsi="Times New Roman" w:cs="Times New Roman"/>
          <w:sz w:val="28"/>
          <w:szCs w:val="28"/>
        </w:rPr>
        <w:t>участниц</w:t>
      </w:r>
      <w:r w:rsidR="00A70D55" w:rsidRPr="00A7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D55">
        <w:rPr>
          <w:rFonts w:ascii="Times New Roman" w:eastAsia="Times New Roman" w:hAnsi="Times New Roman" w:cs="Times New Roman"/>
          <w:sz w:val="28"/>
          <w:szCs w:val="28"/>
        </w:rPr>
        <w:t>финала Дивизиона</w:t>
      </w:r>
      <w:r w:rsidR="00A70D55" w:rsidRPr="00A7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D55" w:rsidRPr="00D71C0C">
        <w:rPr>
          <w:rFonts w:ascii="Times New Roman" w:eastAsia="Times New Roman" w:hAnsi="Times New Roman" w:cs="Times New Roman"/>
          <w:sz w:val="28"/>
          <w:szCs w:val="28"/>
        </w:rPr>
        <w:t>(</w:t>
      </w:r>
      <w:r w:rsidR="00A70D55">
        <w:rPr>
          <w:rFonts w:ascii="Times New Roman" w:eastAsia="Times New Roman" w:hAnsi="Times New Roman" w:cs="Times New Roman"/>
          <w:sz w:val="28"/>
          <w:szCs w:val="28"/>
        </w:rPr>
        <w:t>8</w:t>
      </w:r>
      <w:r w:rsidR="00A70D55" w:rsidRPr="00D71C0C">
        <w:rPr>
          <w:rFonts w:ascii="Times New Roman" w:eastAsia="Times New Roman" w:hAnsi="Times New Roman" w:cs="Times New Roman"/>
          <w:sz w:val="28"/>
          <w:szCs w:val="28"/>
        </w:rPr>
        <w:t xml:space="preserve"> человек +</w:t>
      </w:r>
      <w:r w:rsidR="00A7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D55" w:rsidRPr="00D71C0C">
        <w:rPr>
          <w:rFonts w:ascii="Times New Roman" w:eastAsia="Times New Roman" w:hAnsi="Times New Roman" w:cs="Times New Roman"/>
          <w:sz w:val="28"/>
          <w:szCs w:val="28"/>
        </w:rPr>
        <w:t>2 представителя)</w:t>
      </w:r>
      <w:r w:rsidR="00A7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D55" w:rsidRPr="00A70D55">
        <w:rPr>
          <w:rFonts w:ascii="Times New Roman" w:eastAsia="Times New Roman" w:hAnsi="Times New Roman" w:cs="Times New Roman"/>
          <w:sz w:val="28"/>
          <w:szCs w:val="28"/>
        </w:rPr>
        <w:t>несет Организатор</w:t>
      </w:r>
      <w:r w:rsidR="00A70D55">
        <w:rPr>
          <w:rFonts w:ascii="Times New Roman" w:eastAsia="Times New Roman" w:hAnsi="Times New Roman" w:cs="Times New Roman"/>
          <w:sz w:val="28"/>
          <w:szCs w:val="28"/>
        </w:rPr>
        <w:t>-</w:t>
      </w:r>
      <w:r w:rsidR="00A70D55" w:rsidRPr="00A70D55">
        <w:rPr>
          <w:rFonts w:ascii="Times New Roman" w:eastAsia="Times New Roman" w:hAnsi="Times New Roman" w:cs="Times New Roman"/>
          <w:sz w:val="28"/>
          <w:szCs w:val="28"/>
        </w:rPr>
        <w:t>1</w:t>
      </w:r>
      <w:r w:rsidR="00A7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D55" w:rsidRPr="00A70D55">
        <w:rPr>
          <w:rFonts w:ascii="Times New Roman" w:eastAsia="Times New Roman" w:hAnsi="Times New Roman" w:cs="Times New Roman"/>
          <w:sz w:val="28"/>
          <w:szCs w:val="28"/>
        </w:rPr>
        <w:t xml:space="preserve">за счет привлеченных средств от партнеров и спонсоров. </w:t>
      </w:r>
    </w:p>
    <w:p w14:paraId="19B1BF81" w14:textId="3E91B181" w:rsidR="00DA77A9" w:rsidRPr="00FC72EE" w:rsidRDefault="00E06476" w:rsidP="00A70D55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9.</w:t>
      </w:r>
      <w:r w:rsidR="00A70D55">
        <w:rPr>
          <w:rFonts w:ascii="Times New Roman" w:hAnsi="Times New Roman" w:cs="Times New Roman"/>
          <w:sz w:val="28"/>
          <w:szCs w:val="28"/>
        </w:rPr>
        <w:t>4</w:t>
      </w:r>
      <w:r w:rsidR="005C3028" w:rsidRPr="00FC72EE">
        <w:rPr>
          <w:rFonts w:ascii="Times New Roman" w:hAnsi="Times New Roman" w:cs="Times New Roman"/>
          <w:sz w:val="28"/>
          <w:szCs w:val="28"/>
        </w:rPr>
        <w:t xml:space="preserve"> Расходы, связанные с организацией и проведением соревнований Суперфинала Лиги (в том числе оплата проезда, проживания и питания команд-победительниц своих дивизионов; состав команды –</w:t>
      </w:r>
      <w:r w:rsidR="00B7516C">
        <w:rPr>
          <w:rFonts w:ascii="Times New Roman" w:hAnsi="Times New Roman" w:cs="Times New Roman"/>
          <w:sz w:val="28"/>
          <w:szCs w:val="28"/>
        </w:rPr>
        <w:t xml:space="preserve"> </w:t>
      </w:r>
      <w:r w:rsidR="005C3028" w:rsidRPr="00FC72EE">
        <w:rPr>
          <w:rFonts w:ascii="Times New Roman" w:hAnsi="Times New Roman" w:cs="Times New Roman"/>
          <w:sz w:val="28"/>
          <w:szCs w:val="28"/>
        </w:rPr>
        <w:t>не бол</w:t>
      </w:r>
      <w:r w:rsidR="00CE75C2" w:rsidRPr="00FC72EE">
        <w:rPr>
          <w:rFonts w:ascii="Times New Roman" w:hAnsi="Times New Roman" w:cs="Times New Roman"/>
          <w:sz w:val="28"/>
          <w:szCs w:val="28"/>
        </w:rPr>
        <w:t>ее 12 человек + 2 представителя</w:t>
      </w:r>
      <w:r w:rsidR="005C3028" w:rsidRPr="00FC72EE">
        <w:rPr>
          <w:rFonts w:ascii="Times New Roman" w:hAnsi="Times New Roman" w:cs="Times New Roman"/>
          <w:sz w:val="28"/>
          <w:szCs w:val="28"/>
        </w:rPr>
        <w:t xml:space="preserve">) несет </w:t>
      </w:r>
      <w:r w:rsidR="0067219D" w:rsidRPr="00FC72EE">
        <w:rPr>
          <w:rFonts w:ascii="Times New Roman" w:hAnsi="Times New Roman" w:cs="Times New Roman"/>
          <w:sz w:val="28"/>
          <w:szCs w:val="28"/>
        </w:rPr>
        <w:t>Организатор</w:t>
      </w:r>
      <w:r w:rsidR="00B7516C">
        <w:rPr>
          <w:rFonts w:ascii="Times New Roman" w:hAnsi="Times New Roman" w:cs="Times New Roman"/>
          <w:sz w:val="28"/>
          <w:szCs w:val="28"/>
        </w:rPr>
        <w:t>-</w:t>
      </w:r>
      <w:r w:rsidR="0067219D" w:rsidRPr="00FC72EE">
        <w:rPr>
          <w:rFonts w:ascii="Times New Roman" w:hAnsi="Times New Roman" w:cs="Times New Roman"/>
          <w:sz w:val="28"/>
          <w:szCs w:val="28"/>
        </w:rPr>
        <w:t xml:space="preserve">1 </w:t>
      </w:r>
      <w:r w:rsidR="005C3028" w:rsidRPr="00FC72EE">
        <w:rPr>
          <w:rFonts w:ascii="Times New Roman" w:hAnsi="Times New Roman" w:cs="Times New Roman"/>
          <w:sz w:val="28"/>
          <w:szCs w:val="28"/>
        </w:rPr>
        <w:t xml:space="preserve">за счет привлеченных средств от спонсоров и партнеров. </w:t>
      </w:r>
    </w:p>
    <w:p w14:paraId="530C87F6" w14:textId="7D89655E" w:rsidR="00DA77A9" w:rsidRPr="00FC72EE" w:rsidRDefault="00E06476" w:rsidP="00FC72EE">
      <w:pPr>
        <w:spacing w:after="0" w:line="240" w:lineRule="auto"/>
        <w:ind w:right="11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9.</w:t>
      </w:r>
      <w:r w:rsidR="00A70D55">
        <w:rPr>
          <w:rFonts w:ascii="Times New Roman" w:hAnsi="Times New Roman" w:cs="Times New Roman"/>
          <w:sz w:val="28"/>
          <w:szCs w:val="28"/>
        </w:rPr>
        <w:t>5</w:t>
      </w:r>
      <w:r w:rsidR="005C3028" w:rsidRPr="00FC72EE">
        <w:rPr>
          <w:rFonts w:ascii="Times New Roman" w:hAnsi="Times New Roman" w:cs="Times New Roman"/>
          <w:sz w:val="28"/>
          <w:szCs w:val="28"/>
        </w:rPr>
        <w:t xml:space="preserve"> Часть расходов по проведению Суперфинала </w:t>
      </w:r>
      <w:r w:rsidR="00B7516C">
        <w:rPr>
          <w:rFonts w:ascii="Times New Roman" w:hAnsi="Times New Roman" w:cs="Times New Roman"/>
          <w:sz w:val="28"/>
          <w:szCs w:val="28"/>
        </w:rPr>
        <w:t>Лиги</w:t>
      </w:r>
      <w:r w:rsidR="001F1B8D">
        <w:rPr>
          <w:rFonts w:ascii="Times New Roman" w:hAnsi="Times New Roman" w:cs="Times New Roman"/>
          <w:sz w:val="28"/>
          <w:szCs w:val="28"/>
        </w:rPr>
        <w:t>,</w:t>
      </w:r>
      <w:r w:rsidR="00B7516C">
        <w:rPr>
          <w:rFonts w:ascii="Times New Roman" w:hAnsi="Times New Roman" w:cs="Times New Roman"/>
          <w:sz w:val="28"/>
          <w:szCs w:val="28"/>
        </w:rPr>
        <w:t xml:space="preserve"> </w:t>
      </w:r>
      <w:r w:rsidR="001F1B8D" w:rsidRPr="00FC72EE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1F1B8D">
        <w:rPr>
          <w:rFonts w:ascii="Times New Roman" w:hAnsi="Times New Roman" w:cs="Times New Roman"/>
          <w:sz w:val="28"/>
          <w:szCs w:val="28"/>
        </w:rPr>
        <w:t xml:space="preserve">Организатором-1, </w:t>
      </w:r>
      <w:r w:rsidR="005C3028" w:rsidRPr="00FC72EE">
        <w:rPr>
          <w:rFonts w:ascii="Times New Roman" w:hAnsi="Times New Roman" w:cs="Times New Roman"/>
          <w:sz w:val="28"/>
          <w:szCs w:val="28"/>
        </w:rPr>
        <w:t>может нести организация, находящаяся в субъекте-месте проведения соревнований, с которой заключено «Соглашение о сотрудничестве и взаимодействии».</w:t>
      </w:r>
    </w:p>
    <w:p w14:paraId="22C8C8E0" w14:textId="53872660" w:rsidR="0067219D" w:rsidRPr="00FC72EE" w:rsidRDefault="00E06476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9.</w:t>
      </w:r>
      <w:r w:rsidR="00A70D55">
        <w:rPr>
          <w:rFonts w:ascii="Times New Roman" w:hAnsi="Times New Roman" w:cs="Times New Roman"/>
          <w:sz w:val="28"/>
          <w:szCs w:val="28"/>
        </w:rPr>
        <w:t>6</w:t>
      </w:r>
      <w:r w:rsidR="0067219D" w:rsidRPr="00FC72EE">
        <w:rPr>
          <w:rFonts w:ascii="Times New Roman" w:hAnsi="Times New Roman" w:cs="Times New Roman"/>
          <w:sz w:val="28"/>
          <w:szCs w:val="28"/>
        </w:rPr>
        <w:t xml:space="preserve"> Оплата расходов по аренде места проведения, транспорта на встречу и проводы, трансфер из отелей к местам соревнований и тренировок, расходы </w:t>
      </w:r>
      <w:r w:rsidR="00B7516C">
        <w:rPr>
          <w:rFonts w:ascii="Times New Roman" w:hAnsi="Times New Roman" w:cs="Times New Roman"/>
          <w:sz w:val="28"/>
          <w:szCs w:val="28"/>
        </w:rPr>
        <w:t>связанные с</w:t>
      </w:r>
      <w:r w:rsidR="0067219D" w:rsidRPr="00FC72EE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B7516C">
        <w:rPr>
          <w:rFonts w:ascii="Times New Roman" w:hAnsi="Times New Roman" w:cs="Times New Roman"/>
          <w:sz w:val="28"/>
          <w:szCs w:val="28"/>
        </w:rPr>
        <w:t>ой</w:t>
      </w:r>
      <w:r w:rsidR="0067219D" w:rsidRPr="00FC72E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7516C">
        <w:rPr>
          <w:rFonts w:ascii="Times New Roman" w:hAnsi="Times New Roman" w:cs="Times New Roman"/>
          <w:sz w:val="28"/>
          <w:szCs w:val="28"/>
        </w:rPr>
        <w:t>ы и</w:t>
      </w:r>
      <w:r w:rsidR="0067219D" w:rsidRPr="00FC72EE">
        <w:rPr>
          <w:rFonts w:ascii="Times New Roman" w:hAnsi="Times New Roman" w:cs="Times New Roman"/>
          <w:sz w:val="28"/>
          <w:szCs w:val="28"/>
        </w:rPr>
        <w:t xml:space="preserve"> проживани</w:t>
      </w:r>
      <w:r w:rsidR="00B7516C">
        <w:rPr>
          <w:rFonts w:ascii="Times New Roman" w:hAnsi="Times New Roman" w:cs="Times New Roman"/>
          <w:sz w:val="28"/>
          <w:szCs w:val="28"/>
        </w:rPr>
        <w:t>ем</w:t>
      </w:r>
      <w:r w:rsidR="0067219D" w:rsidRPr="00FC72EE">
        <w:rPr>
          <w:rFonts w:ascii="Times New Roman" w:hAnsi="Times New Roman" w:cs="Times New Roman"/>
          <w:sz w:val="28"/>
          <w:szCs w:val="28"/>
        </w:rPr>
        <w:t xml:space="preserve"> судей, оформления </w:t>
      </w:r>
      <w:r w:rsidR="00CE75C2" w:rsidRPr="00FC72EE">
        <w:rPr>
          <w:rFonts w:ascii="Times New Roman" w:hAnsi="Times New Roman" w:cs="Times New Roman"/>
          <w:sz w:val="28"/>
          <w:szCs w:val="28"/>
        </w:rPr>
        <w:t xml:space="preserve">места проведения соревнований, </w:t>
      </w:r>
      <w:r w:rsidR="0067219D" w:rsidRPr="00FC72EE">
        <w:rPr>
          <w:rFonts w:ascii="Times New Roman" w:hAnsi="Times New Roman" w:cs="Times New Roman"/>
          <w:sz w:val="28"/>
          <w:szCs w:val="28"/>
        </w:rPr>
        <w:t>судейского оборудования, наградной атрибутики несет Организатор</w:t>
      </w:r>
      <w:r w:rsidR="00B7516C">
        <w:rPr>
          <w:rFonts w:ascii="Times New Roman" w:hAnsi="Times New Roman" w:cs="Times New Roman"/>
          <w:sz w:val="28"/>
          <w:szCs w:val="28"/>
        </w:rPr>
        <w:t>-</w:t>
      </w:r>
      <w:r w:rsidR="0067219D" w:rsidRPr="00FC72EE">
        <w:rPr>
          <w:rFonts w:ascii="Times New Roman" w:hAnsi="Times New Roman" w:cs="Times New Roman"/>
          <w:sz w:val="28"/>
          <w:szCs w:val="28"/>
        </w:rPr>
        <w:t>1</w:t>
      </w:r>
      <w:r w:rsidR="0087128E" w:rsidRPr="00FC72EE">
        <w:rPr>
          <w:rFonts w:ascii="Times New Roman" w:hAnsi="Times New Roman" w:cs="Times New Roman"/>
          <w:sz w:val="28"/>
          <w:szCs w:val="28"/>
        </w:rPr>
        <w:t xml:space="preserve"> совместно с Организатором</w:t>
      </w:r>
      <w:r w:rsidR="00B7516C">
        <w:rPr>
          <w:rFonts w:ascii="Times New Roman" w:hAnsi="Times New Roman" w:cs="Times New Roman"/>
          <w:sz w:val="28"/>
          <w:szCs w:val="28"/>
        </w:rPr>
        <w:t>-</w:t>
      </w:r>
      <w:r w:rsidR="0087128E" w:rsidRPr="00FC72EE">
        <w:rPr>
          <w:rFonts w:ascii="Times New Roman" w:hAnsi="Times New Roman" w:cs="Times New Roman"/>
          <w:sz w:val="28"/>
          <w:szCs w:val="28"/>
        </w:rPr>
        <w:t>2 по согласованию.</w:t>
      </w:r>
    </w:p>
    <w:p w14:paraId="0BCF116B" w14:textId="77777777" w:rsidR="00DA77A9" w:rsidRPr="00FC72EE" w:rsidRDefault="00DA77A9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DBF9C2" w14:textId="77777777" w:rsidR="00DA77A9" w:rsidRPr="00FC72EE" w:rsidRDefault="005C3028" w:rsidP="00B7516C">
      <w:pPr>
        <w:spacing w:after="120" w:line="240" w:lineRule="auto"/>
        <w:ind w:right="113"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72EE">
        <w:rPr>
          <w:rFonts w:ascii="Times New Roman" w:hAnsi="Times New Roman" w:cs="Times New Roman"/>
          <w:b/>
          <w:bCs/>
          <w:sz w:val="28"/>
          <w:szCs w:val="28"/>
        </w:rPr>
        <w:t>10. Заявки на участие</w:t>
      </w:r>
    </w:p>
    <w:p w14:paraId="0F0950AF" w14:textId="77777777" w:rsidR="00DA77A9" w:rsidRPr="00FC72EE" w:rsidRDefault="005C3028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10.1 Официальные заявки установленной формы, в электронном виде, подаются не позднее, чем за 10 дней до начала любого из этапов в оргкомитет, проводящий соревнование.</w:t>
      </w:r>
    </w:p>
    <w:p w14:paraId="73690ECE" w14:textId="77777777" w:rsidR="00DA77A9" w:rsidRPr="00FC72EE" w:rsidRDefault="005C3028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 xml:space="preserve">10.2 Оригиналы заявок, подписанные командирующей организацией и врачебно-физкультурным диспансером или другим официальным лечебным учреждением, имеющим право давать допуск на участие в соревнованиях, предоставляются </w:t>
      </w:r>
      <w:r w:rsidR="003D6289" w:rsidRPr="00FC72EE">
        <w:rPr>
          <w:rFonts w:ascii="Times New Roman" w:hAnsi="Times New Roman" w:cs="Times New Roman"/>
          <w:sz w:val="28"/>
          <w:szCs w:val="28"/>
        </w:rPr>
        <w:t xml:space="preserve">в комиссию по допуску согласно </w:t>
      </w:r>
      <w:r w:rsidRPr="00FC72EE">
        <w:rPr>
          <w:rFonts w:ascii="Times New Roman" w:hAnsi="Times New Roman" w:cs="Times New Roman"/>
          <w:sz w:val="28"/>
          <w:szCs w:val="28"/>
        </w:rPr>
        <w:t xml:space="preserve">положению проведения каждого из этапов соревнований. </w:t>
      </w:r>
    </w:p>
    <w:p w14:paraId="2069EEBF" w14:textId="38B2533F" w:rsidR="00DA77A9" w:rsidRPr="00A75992" w:rsidRDefault="005C3028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 w:color="FF0000"/>
        </w:rPr>
      </w:pPr>
      <w:r w:rsidRPr="00FC72EE">
        <w:rPr>
          <w:rFonts w:ascii="Times New Roman" w:hAnsi="Times New Roman" w:cs="Times New Roman"/>
          <w:sz w:val="28"/>
          <w:szCs w:val="28"/>
        </w:rPr>
        <w:t xml:space="preserve">10.3 </w:t>
      </w:r>
      <w:r w:rsidRPr="00FC72EE">
        <w:rPr>
          <w:rFonts w:ascii="Times New Roman" w:hAnsi="Times New Roman" w:cs="Times New Roman"/>
          <w:sz w:val="28"/>
          <w:szCs w:val="28"/>
          <w:u w:val="single"/>
        </w:rPr>
        <w:t xml:space="preserve">Команды, желающие участвовать в турнире, должны подать предварительные заявки с указанием названия команды </w:t>
      </w:r>
      <w:r w:rsidR="006B662F">
        <w:rPr>
          <w:rFonts w:ascii="Times New Roman" w:hAnsi="Times New Roman" w:cs="Times New Roman"/>
          <w:sz w:val="28"/>
          <w:szCs w:val="28"/>
          <w:u w:val="single"/>
        </w:rPr>
        <w:t xml:space="preserve">до 26 ноября 2021 года </w:t>
      </w:r>
      <w:r w:rsidR="001F1B8D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="006B662F">
        <w:rPr>
          <w:rFonts w:ascii="Times New Roman" w:hAnsi="Times New Roman" w:cs="Times New Roman"/>
          <w:sz w:val="28"/>
          <w:szCs w:val="28"/>
          <w:u w:val="single"/>
        </w:rPr>
        <w:t xml:space="preserve">именную заявку со </w:t>
      </w:r>
      <w:r w:rsidR="001F1B8D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1F1B8D" w:rsidRPr="00FC72EE">
        <w:rPr>
          <w:rFonts w:ascii="Times New Roman" w:hAnsi="Times New Roman" w:cs="Times New Roman"/>
          <w:sz w:val="28"/>
          <w:szCs w:val="28"/>
          <w:u w:val="single"/>
        </w:rPr>
        <w:t>писко</w:t>
      </w:r>
      <w:r w:rsidR="001F1B8D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1F1B8D" w:rsidRPr="00FC72EE">
        <w:rPr>
          <w:rFonts w:ascii="Times New Roman" w:hAnsi="Times New Roman" w:cs="Times New Roman"/>
          <w:sz w:val="28"/>
          <w:szCs w:val="28"/>
          <w:u w:val="single"/>
        </w:rPr>
        <w:t xml:space="preserve"> участников каждой команды </w:t>
      </w:r>
      <w:r w:rsidR="00CE75C2" w:rsidRPr="00FC72EE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="00573DE9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CE75C2" w:rsidRPr="00FC72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3DE9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CE75C2" w:rsidRPr="00FC72EE">
        <w:rPr>
          <w:rFonts w:ascii="Times New Roman" w:hAnsi="Times New Roman" w:cs="Times New Roman"/>
          <w:sz w:val="28"/>
          <w:szCs w:val="28"/>
          <w:u w:val="single"/>
        </w:rPr>
        <w:t>екабря 2021</w:t>
      </w:r>
      <w:r w:rsidRPr="00FC72EE">
        <w:rPr>
          <w:rFonts w:ascii="Times New Roman" w:hAnsi="Times New Roman" w:cs="Times New Roman"/>
          <w:sz w:val="28"/>
          <w:szCs w:val="28"/>
          <w:u w:val="single"/>
        </w:rPr>
        <w:t xml:space="preserve"> года. </w:t>
      </w:r>
    </w:p>
    <w:p w14:paraId="1AF8DD3F" w14:textId="77777777" w:rsidR="00DA77A9" w:rsidRPr="00FC72EE" w:rsidRDefault="005C3028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10.4 На каждого участника предоставляется: паспорт (</w:t>
      </w:r>
      <w:r w:rsidR="0087128E" w:rsidRPr="00FC72EE">
        <w:rPr>
          <w:rFonts w:ascii="Times New Roman" w:hAnsi="Times New Roman" w:cs="Times New Roman"/>
          <w:sz w:val="28"/>
          <w:szCs w:val="28"/>
        </w:rPr>
        <w:t>при наличии</w:t>
      </w:r>
      <w:r w:rsidRPr="00FC72EE">
        <w:rPr>
          <w:rFonts w:ascii="Times New Roman" w:hAnsi="Times New Roman" w:cs="Times New Roman"/>
          <w:sz w:val="28"/>
          <w:szCs w:val="28"/>
        </w:rPr>
        <w:t>), с регистрацией по месту жительства; свидетельство о рождении</w:t>
      </w:r>
      <w:r w:rsidR="00CE75C2" w:rsidRPr="00FC72EE">
        <w:rPr>
          <w:rFonts w:ascii="Times New Roman" w:hAnsi="Times New Roman" w:cs="Times New Roman"/>
          <w:sz w:val="28"/>
          <w:szCs w:val="28"/>
        </w:rPr>
        <w:t xml:space="preserve"> </w:t>
      </w:r>
      <w:r w:rsidR="0067219D" w:rsidRPr="00FC72EE">
        <w:rPr>
          <w:rFonts w:ascii="Times New Roman" w:hAnsi="Times New Roman" w:cs="Times New Roman"/>
          <w:sz w:val="28"/>
          <w:szCs w:val="28"/>
        </w:rPr>
        <w:t>(оригинал или нотариально заверенная копия)</w:t>
      </w:r>
      <w:r w:rsidRPr="00FC72EE">
        <w:rPr>
          <w:rFonts w:ascii="Times New Roman" w:hAnsi="Times New Roman" w:cs="Times New Roman"/>
          <w:sz w:val="28"/>
          <w:szCs w:val="28"/>
        </w:rPr>
        <w:t>; справку с фотографией, заверенную гербовой печатью общеобразовательной школы, с указанием даты рождения, приказ о зачислении (или оригинал договора об оказании услуг по тренировке дзюдо).</w:t>
      </w:r>
    </w:p>
    <w:p w14:paraId="584C74C7" w14:textId="3FF2D566" w:rsidR="00DA77A9" w:rsidRPr="00FC72EE" w:rsidRDefault="005C3028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10.</w:t>
      </w:r>
      <w:r w:rsidR="0087128E" w:rsidRPr="00FC72EE">
        <w:rPr>
          <w:rFonts w:ascii="Times New Roman" w:hAnsi="Times New Roman" w:cs="Times New Roman"/>
          <w:sz w:val="28"/>
          <w:szCs w:val="28"/>
        </w:rPr>
        <w:t>5</w:t>
      </w:r>
      <w:r w:rsidRPr="00FC72EE">
        <w:rPr>
          <w:rFonts w:ascii="Times New Roman" w:hAnsi="Times New Roman" w:cs="Times New Roman"/>
          <w:sz w:val="28"/>
          <w:szCs w:val="28"/>
        </w:rPr>
        <w:t xml:space="preserve"> Все заявки отправлять на </w:t>
      </w:r>
      <w:proofErr w:type="spellStart"/>
      <w:proofErr w:type="gramStart"/>
      <w:r w:rsidRPr="00FC72EE"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proofErr w:type="gramEnd"/>
      <w:r w:rsidRPr="00FC72EE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B7516C" w:rsidRPr="003363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B7516C" w:rsidRPr="003363E2">
          <w:rPr>
            <w:rStyle w:val="a3"/>
            <w:rFonts w:ascii="Times New Roman" w:hAnsi="Times New Roman" w:cs="Times New Roman"/>
            <w:sz w:val="28"/>
            <w:szCs w:val="28"/>
          </w:rPr>
          <w:t>nter</w:t>
        </w:r>
        <w:r w:rsidR="00B7516C" w:rsidRPr="003363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LG</w:t>
        </w:r>
        <w:r w:rsidR="00B7516C" w:rsidRPr="003363E2">
          <w:rPr>
            <w:rStyle w:val="a3"/>
            <w:rFonts w:ascii="Times New Roman" w:hAnsi="Times New Roman" w:cs="Times New Roman"/>
            <w:sz w:val="28"/>
            <w:szCs w:val="28"/>
          </w:rPr>
          <w:t>.judo@gmail.com</w:t>
        </w:r>
      </w:hyperlink>
    </w:p>
    <w:p w14:paraId="0828EDA8" w14:textId="0C554688" w:rsidR="00DA77A9" w:rsidRPr="00FC72EE" w:rsidRDefault="005C3028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87128E" w:rsidRPr="00FC72EE">
        <w:rPr>
          <w:rFonts w:ascii="Times New Roman" w:hAnsi="Times New Roman" w:cs="Times New Roman"/>
          <w:sz w:val="28"/>
          <w:szCs w:val="28"/>
        </w:rPr>
        <w:t>6</w:t>
      </w:r>
      <w:r w:rsidRPr="00FC72EE">
        <w:rPr>
          <w:rFonts w:ascii="Times New Roman" w:hAnsi="Times New Roman" w:cs="Times New Roman"/>
          <w:sz w:val="28"/>
          <w:szCs w:val="28"/>
        </w:rPr>
        <w:t xml:space="preserve"> На все соревнования </w:t>
      </w:r>
      <w:r w:rsidR="00BA77DC" w:rsidRPr="00FC72EE">
        <w:rPr>
          <w:rFonts w:ascii="Times New Roman" w:hAnsi="Times New Roman" w:cs="Times New Roman"/>
          <w:sz w:val="28"/>
          <w:szCs w:val="28"/>
        </w:rPr>
        <w:t>первого</w:t>
      </w:r>
      <w:r w:rsidRPr="00FC72EE">
        <w:rPr>
          <w:rFonts w:ascii="Times New Roman" w:hAnsi="Times New Roman" w:cs="Times New Roman"/>
          <w:sz w:val="28"/>
          <w:szCs w:val="28"/>
        </w:rPr>
        <w:t xml:space="preserve"> этапа (дивизиона) проводящие организации (Организаторы-2, с которыми </w:t>
      </w:r>
      <w:r w:rsidR="006A73DA" w:rsidRPr="00FC72EE">
        <w:rPr>
          <w:rFonts w:ascii="Times New Roman" w:hAnsi="Times New Roman" w:cs="Times New Roman"/>
          <w:sz w:val="28"/>
          <w:szCs w:val="28"/>
        </w:rPr>
        <w:t>Организатор</w:t>
      </w:r>
      <w:r w:rsidR="00B7516C" w:rsidRPr="00B7516C">
        <w:rPr>
          <w:rFonts w:ascii="Times New Roman" w:hAnsi="Times New Roman" w:cs="Times New Roman"/>
          <w:sz w:val="28"/>
          <w:szCs w:val="28"/>
        </w:rPr>
        <w:t>-</w:t>
      </w:r>
      <w:r w:rsidR="006A73DA" w:rsidRPr="00FC72EE">
        <w:rPr>
          <w:rFonts w:ascii="Times New Roman" w:hAnsi="Times New Roman" w:cs="Times New Roman"/>
          <w:sz w:val="28"/>
          <w:szCs w:val="28"/>
        </w:rPr>
        <w:t>1</w:t>
      </w:r>
      <w:r w:rsidR="00B7516C" w:rsidRPr="00B7516C">
        <w:rPr>
          <w:rFonts w:ascii="Times New Roman" w:hAnsi="Times New Roman" w:cs="Times New Roman"/>
          <w:sz w:val="28"/>
          <w:szCs w:val="28"/>
        </w:rPr>
        <w:t xml:space="preserve"> </w:t>
      </w:r>
      <w:r w:rsidRPr="00FC72EE">
        <w:rPr>
          <w:rFonts w:ascii="Times New Roman" w:hAnsi="Times New Roman" w:cs="Times New Roman"/>
          <w:sz w:val="28"/>
          <w:szCs w:val="28"/>
        </w:rPr>
        <w:t>в обязательном порядке заключает «Соглашение о сотрудничестве и взаимодействии») разрабатывают и подписывают отдельные положения</w:t>
      </w:r>
      <w:r w:rsidR="006A73DA" w:rsidRPr="00FC72EE">
        <w:rPr>
          <w:rFonts w:ascii="Times New Roman" w:hAnsi="Times New Roman" w:cs="Times New Roman"/>
          <w:sz w:val="28"/>
          <w:szCs w:val="28"/>
        </w:rPr>
        <w:t xml:space="preserve"> или регламенты, не позднее чем за 1 месяц до нач</w:t>
      </w:r>
      <w:r w:rsidR="001F1B8D">
        <w:rPr>
          <w:rFonts w:ascii="Times New Roman" w:hAnsi="Times New Roman" w:cs="Times New Roman"/>
          <w:sz w:val="28"/>
          <w:szCs w:val="28"/>
        </w:rPr>
        <w:t>а</w:t>
      </w:r>
      <w:r w:rsidR="006A73DA" w:rsidRPr="00FC72EE">
        <w:rPr>
          <w:rFonts w:ascii="Times New Roman" w:hAnsi="Times New Roman" w:cs="Times New Roman"/>
          <w:sz w:val="28"/>
          <w:szCs w:val="28"/>
        </w:rPr>
        <w:t>ла соревнований.</w:t>
      </w:r>
    </w:p>
    <w:p w14:paraId="25320712" w14:textId="77777777" w:rsidR="00DA77A9" w:rsidRPr="00FC72EE" w:rsidRDefault="00DA77A9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76B4CC" w14:textId="468DACF4" w:rsidR="00DA77A9" w:rsidRDefault="005C3028" w:rsidP="00B7516C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 xml:space="preserve"> </w:t>
      </w:r>
      <w:r w:rsidRPr="00FC72EE">
        <w:rPr>
          <w:rFonts w:ascii="Times New Roman" w:hAnsi="Times New Roman" w:cs="Times New Roman"/>
          <w:b/>
          <w:bCs/>
          <w:sz w:val="28"/>
          <w:szCs w:val="28"/>
        </w:rPr>
        <w:t>Настоящее положение является официальным вызовом на соревнования</w:t>
      </w:r>
    </w:p>
    <w:p w14:paraId="6602EF1E" w14:textId="77777777" w:rsidR="00DA77A9" w:rsidRDefault="00DA77A9">
      <w:pPr>
        <w:jc w:val="right"/>
      </w:pPr>
    </w:p>
    <w:sectPr w:rsidR="00DA77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40D02" w14:textId="77777777" w:rsidR="008F349E" w:rsidRDefault="008F349E">
      <w:pPr>
        <w:spacing w:after="0" w:line="240" w:lineRule="auto"/>
      </w:pPr>
      <w:r>
        <w:separator/>
      </w:r>
    </w:p>
  </w:endnote>
  <w:endnote w:type="continuationSeparator" w:id="0">
    <w:p w14:paraId="2D6E4EFA" w14:textId="77777777" w:rsidR="008F349E" w:rsidRDefault="008F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D9690" w14:textId="77777777" w:rsidR="00A02263" w:rsidRDefault="00A0226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3FAFF" w14:textId="77777777" w:rsidR="00DA77A9" w:rsidRDefault="00DA77A9">
    <w:pPr>
      <w:pStyle w:val="a4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BAE82" w14:textId="77777777" w:rsidR="00A02263" w:rsidRDefault="00A0226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86179" w14:textId="77777777" w:rsidR="008F349E" w:rsidRDefault="008F349E">
      <w:pPr>
        <w:spacing w:after="0" w:line="240" w:lineRule="auto"/>
      </w:pPr>
      <w:r>
        <w:separator/>
      </w:r>
    </w:p>
  </w:footnote>
  <w:footnote w:type="continuationSeparator" w:id="0">
    <w:p w14:paraId="2B99AF6D" w14:textId="77777777" w:rsidR="008F349E" w:rsidRDefault="008F3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83776" w14:textId="77777777" w:rsidR="00A02263" w:rsidRDefault="00A0226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65DF4" w14:textId="77777777" w:rsidR="00DA77A9" w:rsidRDefault="00DA77A9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98D06" w14:textId="77777777" w:rsidR="00A02263" w:rsidRDefault="00A0226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7A9"/>
    <w:rsid w:val="00025929"/>
    <w:rsid w:val="0004793A"/>
    <w:rsid w:val="00075DCE"/>
    <w:rsid w:val="00116B63"/>
    <w:rsid w:val="001630F3"/>
    <w:rsid w:val="001E101D"/>
    <w:rsid w:val="001E6CCC"/>
    <w:rsid w:val="001F1B8D"/>
    <w:rsid w:val="00200357"/>
    <w:rsid w:val="002632ED"/>
    <w:rsid w:val="003422F6"/>
    <w:rsid w:val="00346B7D"/>
    <w:rsid w:val="0038793F"/>
    <w:rsid w:val="003B5713"/>
    <w:rsid w:val="003B5A13"/>
    <w:rsid w:val="003D6289"/>
    <w:rsid w:val="00497E03"/>
    <w:rsid w:val="004B46CA"/>
    <w:rsid w:val="00505846"/>
    <w:rsid w:val="00573DE9"/>
    <w:rsid w:val="005B6767"/>
    <w:rsid w:val="005C3028"/>
    <w:rsid w:val="0067219D"/>
    <w:rsid w:val="00695A96"/>
    <w:rsid w:val="006A73DA"/>
    <w:rsid w:val="006B662F"/>
    <w:rsid w:val="007879E8"/>
    <w:rsid w:val="007A168C"/>
    <w:rsid w:val="0087128E"/>
    <w:rsid w:val="008B0952"/>
    <w:rsid w:val="008B4747"/>
    <w:rsid w:val="008F349E"/>
    <w:rsid w:val="00930389"/>
    <w:rsid w:val="00931C9E"/>
    <w:rsid w:val="00972D6E"/>
    <w:rsid w:val="00A02263"/>
    <w:rsid w:val="00A225BF"/>
    <w:rsid w:val="00A70D55"/>
    <w:rsid w:val="00A75992"/>
    <w:rsid w:val="00AF11B4"/>
    <w:rsid w:val="00B7516C"/>
    <w:rsid w:val="00B87757"/>
    <w:rsid w:val="00BA77DC"/>
    <w:rsid w:val="00BC5D83"/>
    <w:rsid w:val="00BD3408"/>
    <w:rsid w:val="00C04BCF"/>
    <w:rsid w:val="00C14256"/>
    <w:rsid w:val="00C51C8A"/>
    <w:rsid w:val="00C6475B"/>
    <w:rsid w:val="00C82EC6"/>
    <w:rsid w:val="00C86ABB"/>
    <w:rsid w:val="00CE75C2"/>
    <w:rsid w:val="00D71C0C"/>
    <w:rsid w:val="00D71FE3"/>
    <w:rsid w:val="00D7302F"/>
    <w:rsid w:val="00D86168"/>
    <w:rsid w:val="00DA77A9"/>
    <w:rsid w:val="00DE14BA"/>
    <w:rsid w:val="00E06476"/>
    <w:rsid w:val="00E718AE"/>
    <w:rsid w:val="00EF1AF0"/>
    <w:rsid w:val="00F35081"/>
    <w:rsid w:val="00F35E83"/>
    <w:rsid w:val="00F854DF"/>
    <w:rsid w:val="00FB391D"/>
    <w:rsid w:val="00FC72EE"/>
    <w:rsid w:val="00FD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8EECE"/>
  <w15:docId w15:val="{61187403-FE46-43E3-B082-4AB8DED0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styleId="a6">
    <w:name w:val="Body Text"/>
    <w:pPr>
      <w:spacing w:after="160" w:line="259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A7">
    <w:name w:val="По умолчанию A"/>
    <w:pPr>
      <w:spacing w:after="160" w:line="259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a8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a9">
    <w:name w:val="Balloon Text"/>
    <w:basedOn w:val="a"/>
    <w:link w:val="aa"/>
    <w:uiPriority w:val="99"/>
    <w:semiHidden/>
    <w:unhideWhenUsed/>
    <w:rsid w:val="0093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389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b">
    <w:name w:val="Normal (Web)"/>
    <w:basedOn w:val="a"/>
    <w:uiPriority w:val="99"/>
    <w:semiHidden/>
    <w:unhideWhenUsed/>
    <w:rsid w:val="00C82E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c">
    <w:name w:val="header"/>
    <w:basedOn w:val="a"/>
    <w:link w:val="ad"/>
    <w:uiPriority w:val="99"/>
    <w:unhideWhenUsed/>
    <w:rsid w:val="00A0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0226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e">
    <w:name w:val="footer"/>
    <w:basedOn w:val="a"/>
    <w:link w:val="af"/>
    <w:uiPriority w:val="99"/>
    <w:unhideWhenUsed/>
    <w:rsid w:val="00A0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02263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f0">
    <w:name w:val="Unresolved Mention"/>
    <w:basedOn w:val="a0"/>
    <w:uiPriority w:val="99"/>
    <w:semiHidden/>
    <w:unhideWhenUsed/>
    <w:rsid w:val="00B75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terLG.judo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alaryukov</dc:creator>
  <cp:lastModifiedBy>Microsoft Office User</cp:lastModifiedBy>
  <cp:revision>17</cp:revision>
  <dcterms:created xsi:type="dcterms:W3CDTF">2021-09-02T07:56:00Z</dcterms:created>
  <dcterms:modified xsi:type="dcterms:W3CDTF">2021-10-22T11:08:00Z</dcterms:modified>
</cp:coreProperties>
</file>